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4902"/>
        <w:gridCol w:w="1513"/>
        <w:gridCol w:w="992"/>
      </w:tblGrid>
      <w:tr w:rsidR="00AA423E" w:rsidRPr="00391153" w:rsidTr="00C7186A">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391153" w:rsidRDefault="00AA423E" w:rsidP="00543144">
            <w:pPr>
              <w:pStyle w:val="En-tte"/>
              <w:jc w:val="center"/>
            </w:pPr>
            <w:r w:rsidRPr="00A531D7">
              <w:rPr>
                <w:noProof/>
              </w:rPr>
              <w:drawing>
                <wp:inline distT="0" distB="0" distL="0" distR="0">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t>Compte rendu</w:t>
            </w:r>
          </w:p>
        </w:tc>
        <w:tc>
          <w:tcPr>
            <w:tcW w:w="2742"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AA423E" w:rsidRPr="008E731F" w:rsidRDefault="00AA423E" w:rsidP="008E731F">
            <w:pPr>
              <w:pStyle w:val="Corpsdetexte"/>
              <w:spacing w:after="0"/>
              <w:jc w:val="center"/>
              <w:rPr>
                <w:b/>
                <w:i w:val="0"/>
                <w:szCs w:val="32"/>
                <w:lang w:eastAsia="en-US"/>
              </w:rPr>
            </w:pPr>
            <w:r w:rsidRPr="008E731F">
              <w:rPr>
                <w:b/>
                <w:i w:val="0"/>
                <w:szCs w:val="32"/>
                <w:lang w:eastAsia="en-US"/>
              </w:rPr>
              <w:t>Réunion</w:t>
            </w:r>
            <w:r w:rsidR="00097BF9">
              <w:rPr>
                <w:b/>
                <w:i w:val="0"/>
                <w:szCs w:val="32"/>
                <w:lang w:eastAsia="en-US"/>
              </w:rPr>
              <w:t xml:space="preserve"> </w:t>
            </w:r>
            <w:r w:rsidR="00144E83">
              <w:rPr>
                <w:b/>
                <w:i w:val="0"/>
                <w:szCs w:val="32"/>
                <w:lang w:eastAsia="en-US"/>
              </w:rPr>
              <w:t>2020.0</w:t>
            </w:r>
            <w:r w:rsidR="00097BF9">
              <w:rPr>
                <w:b/>
                <w:i w:val="0"/>
                <w:szCs w:val="32"/>
                <w:lang w:eastAsia="en-US"/>
              </w:rPr>
              <w:t>8</w:t>
            </w:r>
            <w:r w:rsidR="00144E83">
              <w:rPr>
                <w:b/>
                <w:i w:val="0"/>
                <w:szCs w:val="32"/>
                <w:lang w:eastAsia="en-US"/>
              </w:rPr>
              <w:t>.</w:t>
            </w:r>
            <w:r w:rsidR="00097BF9">
              <w:rPr>
                <w:b/>
                <w:i w:val="0"/>
                <w:szCs w:val="32"/>
                <w:lang w:eastAsia="en-US"/>
              </w:rPr>
              <w:t>30</w:t>
            </w:r>
            <w:r w:rsidR="00144E83">
              <w:rPr>
                <w:b/>
                <w:i w:val="0"/>
                <w:szCs w:val="32"/>
                <w:lang w:eastAsia="en-US"/>
              </w:rPr>
              <w:t xml:space="preserve"> (</w:t>
            </w:r>
            <w:r w:rsidR="00097BF9">
              <w:rPr>
                <w:b/>
                <w:i w:val="0"/>
                <w:szCs w:val="32"/>
                <w:lang w:eastAsia="en-US"/>
              </w:rPr>
              <w:t>5</w:t>
            </w:r>
            <w:r w:rsidR="00144E83">
              <w:rPr>
                <w:b/>
                <w:i w:val="0"/>
                <w:szCs w:val="32"/>
                <w:vertAlign w:val="superscript"/>
                <w:lang w:eastAsia="en-US"/>
              </w:rPr>
              <w:t>èm</w:t>
            </w:r>
            <w:r w:rsidR="00863317" w:rsidRPr="00863317">
              <w:rPr>
                <w:b/>
                <w:i w:val="0"/>
                <w:szCs w:val="32"/>
                <w:vertAlign w:val="superscript"/>
                <w:lang w:eastAsia="en-US"/>
              </w:rPr>
              <w:t>e</w:t>
            </w:r>
            <w:r w:rsidR="00863317">
              <w:rPr>
                <w:b/>
                <w:i w:val="0"/>
                <w:szCs w:val="32"/>
                <w:lang w:eastAsia="en-US"/>
              </w:rPr>
              <w:t xml:space="preserve"> plénière)</w:t>
            </w:r>
          </w:p>
          <w:p w:rsidR="008E731F" w:rsidRPr="008E731F" w:rsidRDefault="00144E83" w:rsidP="00961922">
            <w:pPr>
              <w:pStyle w:val="Corpsdetexte"/>
              <w:spacing w:after="0"/>
              <w:jc w:val="center"/>
              <w:rPr>
                <w:lang w:eastAsia="en-US"/>
              </w:rPr>
            </w:pPr>
            <w:r>
              <w:rPr>
                <w:szCs w:val="32"/>
                <w:lang w:eastAsia="en-US"/>
              </w:rPr>
              <w:t>(</w:t>
            </w:r>
            <w:r w:rsidR="001F1A21" w:rsidRPr="006D014F">
              <w:rPr>
                <w:szCs w:val="32"/>
                <w:lang w:eastAsia="en-US"/>
              </w:rPr>
              <w:t xml:space="preserve">Bilan derniers doc., </w:t>
            </w:r>
            <w:r w:rsidR="006D014F">
              <w:rPr>
                <w:szCs w:val="32"/>
                <w:lang w:eastAsia="en-US"/>
              </w:rPr>
              <w:t xml:space="preserve">convention SanarSoft-IRD, </w:t>
            </w:r>
            <w:r w:rsidR="001F1A21" w:rsidRPr="006D014F">
              <w:rPr>
                <w:szCs w:val="32"/>
                <w:lang w:eastAsia="en-US"/>
              </w:rPr>
              <w:t xml:space="preserve">dépliants, AQP,  </w:t>
            </w:r>
            <w:r w:rsidR="00961922">
              <w:rPr>
                <w:szCs w:val="32"/>
                <w:lang w:eastAsia="en-US"/>
              </w:rPr>
              <w:t xml:space="preserve">mission à </w:t>
            </w:r>
            <w:r w:rsidR="001F1A21" w:rsidRPr="006D014F">
              <w:rPr>
                <w:szCs w:val="32"/>
                <w:lang w:eastAsia="en-US"/>
              </w:rPr>
              <w:t xml:space="preserve"> l’UGB</w:t>
            </w:r>
            <w:r w:rsidR="008E731F">
              <w:rPr>
                <w:szCs w:val="32"/>
                <w:lang w:eastAsia="en-US"/>
              </w:rPr>
              <w:t>)</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144E83" w:rsidP="00144E83">
            <w:pPr>
              <w:pStyle w:val="En-tte"/>
              <w:jc w:val="center"/>
              <w:rPr>
                <w:sz w:val="18"/>
                <w:szCs w:val="18"/>
              </w:rPr>
            </w:pPr>
            <w:r>
              <w:rPr>
                <w:sz w:val="18"/>
                <w:szCs w:val="18"/>
              </w:rPr>
              <w:t>Date création</w:t>
            </w:r>
            <w:r>
              <w:rPr>
                <w:sz w:val="18"/>
                <w:szCs w:val="18"/>
              </w:rPr>
              <w:br/>
            </w:r>
            <w:r w:rsidRPr="006F4E7D">
              <w:rPr>
                <w:sz w:val="18"/>
                <w:szCs w:val="18"/>
              </w:rPr>
              <w:t>22/</w:t>
            </w:r>
            <w:r w:rsidR="00CB6942" w:rsidRPr="006F4E7D">
              <w:rPr>
                <w:sz w:val="18"/>
                <w:szCs w:val="18"/>
              </w:rPr>
              <w:t>06</w:t>
            </w:r>
            <w:r w:rsidRPr="006F4E7D">
              <w:rPr>
                <w:sz w:val="18"/>
                <w:szCs w:val="18"/>
              </w:rPr>
              <w:t>/2020</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097BF9">
            <w:pPr>
              <w:pStyle w:val="En-tte"/>
              <w:jc w:val="center"/>
              <w:rPr>
                <w:sz w:val="18"/>
                <w:szCs w:val="18"/>
              </w:rPr>
            </w:pPr>
            <w:r w:rsidRPr="00051A1D">
              <w:rPr>
                <w:sz w:val="18"/>
                <w:szCs w:val="18"/>
              </w:rPr>
              <w:t>R</w:t>
            </w:r>
            <w:r w:rsidR="00144E83">
              <w:rPr>
                <w:sz w:val="18"/>
                <w:szCs w:val="18"/>
              </w:rPr>
              <w:t>éférence</w:t>
            </w:r>
            <w:r w:rsidR="00144E83">
              <w:rPr>
                <w:sz w:val="18"/>
                <w:szCs w:val="18"/>
              </w:rPr>
              <w:br/>
              <w:t>32C</w:t>
            </w:r>
            <w:r w:rsidR="00144E83" w:rsidRPr="00B11E24">
              <w:rPr>
                <w:sz w:val="18"/>
                <w:szCs w:val="18"/>
              </w:rPr>
              <w:t>R</w:t>
            </w:r>
            <w:r w:rsidR="00144E83" w:rsidRPr="00B11E24">
              <w:rPr>
                <w:sz w:val="18"/>
                <w:szCs w:val="18"/>
                <w:rPrChange w:id="0" w:author="Jean LEFUR" w:date="2020-12-11T11:54:00Z">
                  <w:rPr>
                    <w:sz w:val="18"/>
                    <w:szCs w:val="18"/>
                    <w:highlight w:val="yellow"/>
                  </w:rPr>
                </w:rPrChange>
              </w:rPr>
              <w:t>.</w:t>
            </w:r>
            <w:ins w:id="1" w:author="Jean LEFUR" w:date="2020-12-11T11:54:00Z">
              <w:r w:rsidR="00B11E24" w:rsidRPr="00B11E24">
                <w:rPr>
                  <w:sz w:val="18"/>
                  <w:szCs w:val="18"/>
                  <w:rPrChange w:id="2" w:author="Jean LEFUR" w:date="2020-12-11T11:54:00Z">
                    <w:rPr>
                      <w:sz w:val="18"/>
                      <w:szCs w:val="18"/>
                      <w:highlight w:val="yellow"/>
                    </w:rPr>
                  </w:rPrChange>
                </w:rPr>
                <w:t>024</w:t>
              </w:r>
            </w:ins>
            <w:del w:id="3" w:author="Jean LEFUR" w:date="2020-12-11T11:54:00Z">
              <w:r w:rsidR="00097BF9" w:rsidRPr="00097BF9" w:rsidDel="00B11E24">
                <w:rPr>
                  <w:sz w:val="18"/>
                  <w:szCs w:val="18"/>
                  <w:highlight w:val="yellow"/>
                </w:rPr>
                <w:delText>xx</w:delText>
              </w:r>
            </w:del>
          </w:p>
        </w:tc>
      </w:tr>
      <w:tr w:rsidR="00AA423E" w:rsidTr="00C7186A">
        <w:trPr>
          <w:cantSplit/>
          <w:trHeight w:val="501"/>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Default="00AA423E" w:rsidP="00051A1D"/>
        </w:tc>
        <w:tc>
          <w:tcPr>
            <w:tcW w:w="2742"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Default="00AA423E" w:rsidP="00051A1D"/>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AA423E" w:rsidP="00FF490B">
            <w:pPr>
              <w:pStyle w:val="En-tte"/>
              <w:spacing w:after="0"/>
              <w:jc w:val="center"/>
              <w:rPr>
                <w:sz w:val="18"/>
                <w:szCs w:val="18"/>
              </w:rPr>
            </w:pPr>
            <w:r w:rsidRPr="00051A1D">
              <w:rPr>
                <w:sz w:val="18"/>
                <w:szCs w:val="18"/>
              </w:rPr>
              <w:t>Dernière modif.</w:t>
            </w:r>
          </w:p>
          <w:p w:rsidR="00AA423E" w:rsidRPr="00051A1D" w:rsidRDefault="0065028E" w:rsidP="00051A1D">
            <w:pPr>
              <w:pStyle w:val="En-tte"/>
              <w:jc w:val="center"/>
              <w:rPr>
                <w:sz w:val="18"/>
                <w:szCs w:val="18"/>
              </w:rPr>
            </w:pPr>
            <w:r w:rsidRPr="00051A1D">
              <w:rPr>
                <w:sz w:val="18"/>
                <w:szCs w:val="18"/>
              </w:rPr>
              <w:fldChar w:fldCharType="begin"/>
            </w:r>
            <w:r w:rsidR="00AA423E" w:rsidRPr="00051A1D">
              <w:rPr>
                <w:sz w:val="18"/>
                <w:szCs w:val="18"/>
              </w:rPr>
              <w:instrText xml:space="preserve"> DATE  \@ "dd/MM/yy"  \* MERGEFORMAT </w:instrText>
            </w:r>
            <w:r w:rsidRPr="00051A1D">
              <w:rPr>
                <w:sz w:val="18"/>
                <w:szCs w:val="18"/>
              </w:rPr>
              <w:fldChar w:fldCharType="separate"/>
            </w:r>
            <w:ins w:id="4" w:author="Jean LEFUR" w:date="2020-12-11T11:56:00Z">
              <w:r w:rsidR="00092861">
                <w:rPr>
                  <w:noProof/>
                  <w:sz w:val="18"/>
                  <w:szCs w:val="18"/>
                </w:rPr>
                <w:t>11/12/20</w:t>
              </w:r>
            </w:ins>
            <w:del w:id="5" w:author="Jean LEFUR" w:date="2020-12-10T10:20:00Z">
              <w:r w:rsidR="00653EF8" w:rsidDel="00AC5E72">
                <w:rPr>
                  <w:noProof/>
                  <w:sz w:val="18"/>
                  <w:szCs w:val="18"/>
                </w:rPr>
                <w:delText>15/10/20</w:delText>
              </w:r>
            </w:del>
            <w:r w:rsidRPr="00051A1D">
              <w:rPr>
                <w:sz w:val="18"/>
                <w:szCs w:val="18"/>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AA423E" w:rsidRPr="00051A1D" w:rsidRDefault="003B745B" w:rsidP="00051A1D">
            <w:pPr>
              <w:pStyle w:val="En-tte"/>
              <w:jc w:val="center"/>
              <w:rPr>
                <w:sz w:val="18"/>
                <w:szCs w:val="18"/>
              </w:rPr>
            </w:pPr>
            <w:r>
              <w:rPr>
                <w:noProof/>
                <w:sz w:val="18"/>
                <w:szCs w:val="18"/>
              </w:rPr>
              <w:fldChar w:fldCharType="begin"/>
            </w:r>
            <w:r>
              <w:rPr>
                <w:noProof/>
                <w:sz w:val="18"/>
                <w:szCs w:val="18"/>
              </w:rPr>
              <w:instrText xml:space="preserve"> NUMPAGES   \* MERGEFORMAT </w:instrText>
            </w:r>
            <w:r>
              <w:rPr>
                <w:noProof/>
                <w:sz w:val="18"/>
                <w:szCs w:val="18"/>
              </w:rPr>
              <w:fldChar w:fldCharType="separate"/>
            </w:r>
            <w:ins w:id="6" w:author="Jean LEFUR" w:date="2020-12-11T11:56:00Z">
              <w:r w:rsidR="00092861">
                <w:rPr>
                  <w:noProof/>
                  <w:sz w:val="18"/>
                  <w:szCs w:val="18"/>
                </w:rPr>
                <w:t>4</w:t>
              </w:r>
            </w:ins>
            <w:del w:id="7" w:author="Jean LEFUR" w:date="2020-12-10T18:20:00Z">
              <w:r w:rsidR="006D014F" w:rsidDel="00984273">
                <w:rPr>
                  <w:noProof/>
                  <w:sz w:val="18"/>
                  <w:szCs w:val="18"/>
                </w:rPr>
                <w:delText>4</w:delText>
              </w:r>
            </w:del>
            <w:r>
              <w:rPr>
                <w:noProof/>
                <w:sz w:val="18"/>
                <w:szCs w:val="18"/>
              </w:rPr>
              <w:fldChar w:fldCharType="end"/>
            </w:r>
            <w:r w:rsidR="00AA423E" w:rsidRPr="00051A1D">
              <w:rPr>
                <w:sz w:val="18"/>
                <w:szCs w:val="18"/>
              </w:rPr>
              <w:t xml:space="preserve"> page</w:t>
            </w:r>
            <w:del w:id="8" w:author="Jean LEFUR" w:date="2020-12-10T18:20:00Z">
              <w:r w:rsidR="00AA423E" w:rsidRPr="00051A1D" w:rsidDel="00984273">
                <w:rPr>
                  <w:sz w:val="18"/>
                  <w:szCs w:val="18"/>
                </w:rPr>
                <w:delText xml:space="preserve"> (</w:delText>
              </w:r>
            </w:del>
            <w:r w:rsidR="00AA423E" w:rsidRPr="00051A1D">
              <w:rPr>
                <w:sz w:val="18"/>
                <w:szCs w:val="18"/>
              </w:rPr>
              <w:t>s</w:t>
            </w:r>
            <w:del w:id="9" w:author="Jean LEFUR" w:date="2020-12-10T18:20:00Z">
              <w:r w:rsidR="00AA423E" w:rsidRPr="00051A1D" w:rsidDel="00984273">
                <w:rPr>
                  <w:sz w:val="18"/>
                  <w:szCs w:val="18"/>
                </w:rPr>
                <w:delText>)</w:delText>
              </w:r>
            </w:del>
          </w:p>
        </w:tc>
      </w:tr>
    </w:tbl>
    <w:p w:rsidR="008E731F" w:rsidRDefault="008E731F" w:rsidP="00543144">
      <w:pPr>
        <w:spacing w:after="0"/>
        <w:rPr>
          <w:b/>
        </w:rPr>
      </w:pPr>
    </w:p>
    <w:p w:rsidR="00A077D7" w:rsidRDefault="00ED7806" w:rsidP="00543144">
      <w:pPr>
        <w:spacing w:after="0"/>
      </w:pPr>
      <w:r>
        <w:rPr>
          <w:b/>
        </w:rPr>
        <w:t xml:space="preserve">Rédaction : </w:t>
      </w:r>
      <w:r>
        <w:t xml:space="preserve">Papa Souleymane Ndiaye </w:t>
      </w:r>
    </w:p>
    <w:p w:rsidR="00073624" w:rsidRDefault="00073624" w:rsidP="00543144">
      <w:pPr>
        <w:spacing w:after="0"/>
        <w:rPr>
          <w:b/>
          <w:szCs w:val="22"/>
        </w:rPr>
      </w:pPr>
      <w:r>
        <w:rPr>
          <w:b/>
        </w:rPr>
        <w:t xml:space="preserve">Révision </w:t>
      </w:r>
      <w:r w:rsidR="00EB5658">
        <w:t xml:space="preserve">: </w:t>
      </w:r>
      <w:r w:rsidR="00653EF8">
        <w:t>Jean Le Fur (25.10.2020</w:t>
      </w:r>
      <w:ins w:id="10" w:author="Jean LEFUR" w:date="2020-12-10T18:18:00Z">
        <w:r w:rsidR="00984273">
          <w:t>, 10.12.2020</w:t>
        </w:r>
      </w:ins>
      <w:r w:rsidR="00653EF8">
        <w:t>)</w:t>
      </w:r>
    </w:p>
    <w:p w:rsidR="00073624" w:rsidRDefault="00073624" w:rsidP="00B11E24">
      <w:pPr>
        <w:spacing w:after="0"/>
        <w:ind w:left="1204" w:hanging="1204"/>
      </w:pPr>
      <w:r>
        <w:rPr>
          <w:b/>
        </w:rPr>
        <w:t>Mots</w:t>
      </w:r>
      <w:r w:rsidR="00227397">
        <w:rPr>
          <w:b/>
        </w:rPr>
        <w:t>-clés</w:t>
      </w:r>
      <w:r w:rsidR="00227397">
        <w:t> </w:t>
      </w:r>
      <w:r>
        <w:t xml:space="preserve">: </w:t>
      </w:r>
      <w:ins w:id="11" w:author="Jean LEFUR" w:date="2020-12-11T11:53:00Z">
        <w:r w:rsidR="00B11E24">
          <w:rPr>
            <w:rFonts w:ascii="Arial Narrow" w:hAnsi="Arial Narrow"/>
          </w:rPr>
          <w:fldChar w:fldCharType="begin"/>
        </w:r>
        <w:r w:rsidR="00B11E24">
          <w:rPr>
            <w:rFonts w:ascii="Arial Narrow" w:hAnsi="Arial Narrow"/>
          </w:rPr>
          <w:instrText xml:space="preserve"> HYPERLINK "http://vminfotron-dev.mpl.ird.fr:8080/sanarsoft/informationList?type=keywordName&amp;contents=AQP+%28Assurance+Qualit%C3%A9+Projet%29" </w:instrText>
        </w:r>
        <w:r w:rsidR="00B11E24">
          <w:rPr>
            <w:rFonts w:ascii="Arial Narrow" w:hAnsi="Arial Narrow"/>
          </w:rPr>
          <w:fldChar w:fldCharType="separate"/>
        </w:r>
        <w:r w:rsidR="00B11E24">
          <w:rPr>
            <w:rStyle w:val="Lienhypertexte"/>
            <w:rFonts w:ascii="Arial Narrow" w:hAnsi="Arial Narrow"/>
          </w:rPr>
          <w:t>AQP (Assurance Qualité Projet)</w:t>
        </w:r>
        <w:r w:rsidR="00B11E24">
          <w:rPr>
            <w:rFonts w:ascii="Arial Narrow" w:hAnsi="Arial Narrow"/>
          </w:rPr>
          <w:fldChar w:fldCharType="end"/>
        </w:r>
        <w:r w:rsidR="00B11E24">
          <w:rPr>
            <w:rFonts w:ascii="Arial Narrow" w:hAnsi="Arial Narrow"/>
          </w:rPr>
          <w:t xml:space="preserve"> /  </w:t>
        </w:r>
        <w:r w:rsidR="00B11E24">
          <w:rPr>
            <w:rFonts w:ascii="Arial Narrow" w:hAnsi="Arial Narrow"/>
          </w:rPr>
          <w:fldChar w:fldCharType="begin"/>
        </w:r>
        <w:r w:rsidR="00B11E24">
          <w:rPr>
            <w:rFonts w:ascii="Arial Narrow" w:hAnsi="Arial Narrow"/>
          </w:rPr>
          <w:instrText xml:space="preserve"> HYPERLINK "http://vminfotron-dev.mpl.ird.fr:8080/sanarsoft/informationList?type=keywordName&amp;contents=comptabilit%C3%A9" </w:instrText>
        </w:r>
        <w:r w:rsidR="00B11E24">
          <w:rPr>
            <w:rFonts w:ascii="Arial Narrow" w:hAnsi="Arial Narrow"/>
          </w:rPr>
          <w:fldChar w:fldCharType="separate"/>
        </w:r>
        <w:r w:rsidR="00B11E24">
          <w:rPr>
            <w:rStyle w:val="Lienhypertexte"/>
            <w:rFonts w:ascii="Arial Narrow" w:hAnsi="Arial Narrow"/>
          </w:rPr>
          <w:t>comptabilité</w:t>
        </w:r>
        <w:r w:rsidR="00B11E24">
          <w:rPr>
            <w:rFonts w:ascii="Arial Narrow" w:hAnsi="Arial Narrow"/>
          </w:rPr>
          <w:fldChar w:fldCharType="end"/>
        </w:r>
        <w:r w:rsidR="00B11E24">
          <w:rPr>
            <w:rFonts w:ascii="Arial Narrow" w:hAnsi="Arial Narrow"/>
          </w:rPr>
          <w:t xml:space="preserve"> /  </w:t>
        </w:r>
        <w:r w:rsidR="00B11E24">
          <w:rPr>
            <w:rFonts w:ascii="Arial Narrow" w:hAnsi="Arial Narrow"/>
          </w:rPr>
          <w:fldChar w:fldCharType="begin"/>
        </w:r>
        <w:r w:rsidR="00B11E24">
          <w:rPr>
            <w:rFonts w:ascii="Arial Narrow" w:hAnsi="Arial Narrow"/>
          </w:rPr>
          <w:instrText xml:space="preserve"> HYPERLINK "http://vminfotron-dev.mpl.ird.fr:8080/sanarsoft/informationList?type=keywordName&amp;contents=convention+IRD-SanarSoft" </w:instrText>
        </w:r>
        <w:r w:rsidR="00B11E24">
          <w:rPr>
            <w:rFonts w:ascii="Arial Narrow" w:hAnsi="Arial Narrow"/>
          </w:rPr>
          <w:fldChar w:fldCharType="separate"/>
        </w:r>
        <w:r w:rsidR="00B11E24">
          <w:rPr>
            <w:rStyle w:val="Lienhypertexte"/>
            <w:rFonts w:ascii="Arial Narrow" w:hAnsi="Arial Narrow"/>
          </w:rPr>
          <w:t>convention IRD-SanarSoft</w:t>
        </w:r>
        <w:r w:rsidR="00B11E24">
          <w:rPr>
            <w:rFonts w:ascii="Arial Narrow" w:hAnsi="Arial Narrow"/>
          </w:rPr>
          <w:fldChar w:fldCharType="end"/>
        </w:r>
        <w:r w:rsidR="00B11E24">
          <w:rPr>
            <w:rFonts w:ascii="Arial Narrow" w:hAnsi="Arial Narrow"/>
          </w:rPr>
          <w:t xml:space="preserve"> /  </w:t>
        </w:r>
        <w:r w:rsidR="00B11E24">
          <w:rPr>
            <w:rFonts w:ascii="Arial Narrow" w:hAnsi="Arial Narrow"/>
          </w:rPr>
          <w:fldChar w:fldCharType="begin"/>
        </w:r>
        <w:r w:rsidR="00B11E24">
          <w:rPr>
            <w:rFonts w:ascii="Arial Narrow" w:hAnsi="Arial Narrow"/>
          </w:rPr>
          <w:instrText xml:space="preserve"> HYPERLINK "http://vminfotron-dev.mpl.ird.fr:8080/sanarsoft/informationList?type=keywordName&amp;contents=d%C3%A9pliant+%28flyer%29" </w:instrText>
        </w:r>
        <w:r w:rsidR="00B11E24">
          <w:rPr>
            <w:rFonts w:ascii="Arial Narrow" w:hAnsi="Arial Narrow"/>
          </w:rPr>
          <w:fldChar w:fldCharType="separate"/>
        </w:r>
        <w:r w:rsidR="00B11E24">
          <w:rPr>
            <w:rStyle w:val="Lienhypertexte"/>
            <w:rFonts w:ascii="Arial Narrow" w:hAnsi="Arial Narrow"/>
          </w:rPr>
          <w:t>dépliant (flyer)</w:t>
        </w:r>
        <w:r w:rsidR="00B11E24">
          <w:rPr>
            <w:rFonts w:ascii="Arial Narrow" w:hAnsi="Arial Narrow"/>
          </w:rPr>
          <w:fldChar w:fldCharType="end"/>
        </w:r>
        <w:r w:rsidR="00B11E24">
          <w:rPr>
            <w:rFonts w:ascii="Arial Narrow" w:hAnsi="Arial Narrow"/>
          </w:rPr>
          <w:t xml:space="preserve"> /  </w:t>
        </w:r>
        <w:r w:rsidR="00B11E24">
          <w:rPr>
            <w:rFonts w:ascii="Arial Narrow" w:hAnsi="Arial Narrow"/>
          </w:rPr>
          <w:fldChar w:fldCharType="begin"/>
        </w:r>
        <w:r w:rsidR="00B11E24">
          <w:rPr>
            <w:rFonts w:ascii="Arial Narrow" w:hAnsi="Arial Narrow"/>
          </w:rPr>
          <w:instrText xml:space="preserve"> HYPERLINK "http://vminfotron-dev.mpl.ird.fr:8080/sanarsoft/informationList?type=keywordName&amp;contents=Univ.+G.+Berger+%28UGB%29" </w:instrText>
        </w:r>
        <w:r w:rsidR="00B11E24">
          <w:rPr>
            <w:rFonts w:ascii="Arial Narrow" w:hAnsi="Arial Narrow"/>
          </w:rPr>
          <w:fldChar w:fldCharType="separate"/>
        </w:r>
        <w:r w:rsidR="00B11E24">
          <w:rPr>
            <w:rStyle w:val="Lienhypertexte"/>
            <w:rFonts w:ascii="Arial Narrow" w:hAnsi="Arial Narrow"/>
          </w:rPr>
          <w:t>Univ. G. Berger (UGB)</w:t>
        </w:r>
        <w:r w:rsidR="00B11E24">
          <w:rPr>
            <w:rFonts w:ascii="Arial Narrow" w:hAnsi="Arial Narrow"/>
          </w:rPr>
          <w:fldChar w:fldCharType="end"/>
        </w:r>
        <w:r w:rsidR="00B11E24">
          <w:rPr>
            <w:rFonts w:ascii="Arial Narrow" w:hAnsi="Arial Narrow"/>
          </w:rPr>
          <w:t xml:space="preserve"> / </w:t>
        </w:r>
      </w:ins>
    </w:p>
    <w:p w:rsidR="006912BC" w:rsidRDefault="006912BC">
      <w:pPr>
        <w:spacing w:after="0"/>
        <w:pPrChange w:id="12" w:author="Jean LEFUR" w:date="2020-12-10T18:48:00Z">
          <w:pPr>
            <w:ind w:left="993" w:hanging="993"/>
          </w:pPr>
        </w:pPrChange>
      </w:pPr>
      <w:r w:rsidRPr="00A959CE">
        <w:rPr>
          <w:b/>
          <w:u w:val="single"/>
          <w:rPrChange w:id="13" w:author="Jean LEFUR" w:date="2020-12-10T18:48:00Z">
            <w:rPr>
              <w:b/>
            </w:rPr>
          </w:rPrChange>
        </w:rPr>
        <w:t>Résumé</w:t>
      </w:r>
      <w:r>
        <w:rPr>
          <w:b/>
        </w:rPr>
        <w:t xml:space="preserve"> </w:t>
      </w:r>
      <w:r>
        <w:t xml:space="preserve">: </w:t>
      </w:r>
      <w:ins w:id="14" w:author="Jean LEFUR" w:date="2020-12-10T18:40:00Z">
        <w:r w:rsidR="00CE6CCF">
          <w:t>voir table des matières et phrases en gras dans le texte</w:t>
        </w:r>
      </w:ins>
    </w:p>
    <w:p w:rsidR="001D4380" w:rsidRDefault="001D4380" w:rsidP="00FF490B">
      <w:pPr>
        <w:spacing w:after="0"/>
      </w:pPr>
      <w:r w:rsidRPr="00543144">
        <w:rPr>
          <w:b/>
        </w:rPr>
        <w:t>Président</w:t>
      </w:r>
      <w:r w:rsidR="00376210">
        <w:rPr>
          <w:b/>
        </w:rPr>
        <w:t>s</w:t>
      </w:r>
      <w:r w:rsidRPr="00543144">
        <w:rPr>
          <w:b/>
        </w:rPr>
        <w:t xml:space="preserve"> de Séance</w:t>
      </w:r>
      <w:r w:rsidR="00073624">
        <w:t xml:space="preserve"> : </w:t>
      </w:r>
      <w:r w:rsidR="001F1A21">
        <w:t>Jean L</w:t>
      </w:r>
      <w:del w:id="15" w:author="Jean LEFUR" w:date="2020-12-10T11:21:00Z">
        <w:r w:rsidR="001F1A21" w:rsidDel="00605898">
          <w:delText>E FUR</w:delText>
        </w:r>
      </w:del>
      <w:ins w:id="16" w:author="Jean LEFUR" w:date="2020-12-10T11:21:00Z">
        <w:r w:rsidR="00605898">
          <w:t>e Fur</w:t>
        </w:r>
      </w:ins>
      <w:r w:rsidR="001F1A21">
        <w:t xml:space="preserve"> et </w:t>
      </w:r>
      <w:r>
        <w:t xml:space="preserve">Moussa </w:t>
      </w:r>
      <w:del w:id="17" w:author="Jean LEFUR" w:date="2020-12-10T11:21:00Z">
        <w:r w:rsidDel="00605898">
          <w:delText>SALL</w:delText>
        </w:r>
      </w:del>
      <w:proofErr w:type="spellStart"/>
      <w:ins w:id="18" w:author="Jean LEFUR" w:date="2020-12-10T11:21:00Z">
        <w:r w:rsidR="00605898">
          <w:t>Sall</w:t>
        </w:r>
      </w:ins>
      <w:proofErr w:type="spellEnd"/>
      <w:r w:rsidR="00B21E0F">
        <w:tab/>
      </w:r>
      <w:r w:rsidR="00B21E0F">
        <w:br/>
      </w:r>
      <w:r w:rsidRPr="00543144">
        <w:rPr>
          <w:b/>
        </w:rPr>
        <w:t>Secrétaire</w:t>
      </w:r>
      <w:r w:rsidR="00BE1773">
        <w:rPr>
          <w:b/>
        </w:rPr>
        <w:t>s</w:t>
      </w:r>
      <w:r w:rsidRPr="00543144">
        <w:rPr>
          <w:b/>
        </w:rPr>
        <w:t xml:space="preserve"> de Séance</w:t>
      </w:r>
      <w:r>
        <w:t xml:space="preserve"> : </w:t>
      </w:r>
      <w:r w:rsidR="001F1A21">
        <w:t xml:space="preserve">Papa Souleymane Ndiaye </w:t>
      </w:r>
    </w:p>
    <w:p w:rsidR="009B1669" w:rsidRDefault="009B1669" w:rsidP="00653EF8">
      <w:pPr>
        <w:spacing w:after="0"/>
        <w:jc w:val="left"/>
      </w:pPr>
      <w:r w:rsidRPr="009B1669">
        <w:rPr>
          <w:b/>
        </w:rPr>
        <w:t>Présents</w:t>
      </w:r>
      <w:r>
        <w:t xml:space="preserve"> : Moussa </w:t>
      </w:r>
      <w:proofErr w:type="spellStart"/>
      <w:r>
        <w:t>Sall</w:t>
      </w:r>
      <w:proofErr w:type="spellEnd"/>
      <w:r>
        <w:t xml:space="preserve">, Jean </w:t>
      </w:r>
      <w:r w:rsidR="00653EF8">
        <w:t>L</w:t>
      </w:r>
      <w:r>
        <w:t>e Fur, Adia Coumba Ndaw, Martine Oumy Sagna, Papa Souleymane Ndiaye</w:t>
      </w:r>
    </w:p>
    <w:p w:rsidR="009B1669" w:rsidRDefault="00BE1773" w:rsidP="00FF490B">
      <w:pPr>
        <w:spacing w:after="0"/>
      </w:pPr>
      <w:r>
        <w:rPr>
          <w:b/>
        </w:rPr>
        <w:t>Excusé</w:t>
      </w:r>
      <w:r w:rsidR="009B1669">
        <w:t xml:space="preserve"> : Birahime </w:t>
      </w:r>
      <w:proofErr w:type="spellStart"/>
      <w:r w:rsidR="009B1669">
        <w:t>Fall</w:t>
      </w:r>
      <w:proofErr w:type="spellEnd"/>
    </w:p>
    <w:p w:rsidR="001F1A21" w:rsidRDefault="001F1A21" w:rsidP="00F87822">
      <w:pPr>
        <w:spacing w:after="0"/>
      </w:pPr>
      <w:r w:rsidRPr="00FF490B">
        <w:rPr>
          <w:b/>
        </w:rPr>
        <w:t>Destinataires</w:t>
      </w:r>
      <w:r>
        <w:t> : équipe CI-SanarSoft</w:t>
      </w:r>
    </w:p>
    <w:sdt>
      <w:sdtPr>
        <w:rPr>
          <w:rFonts w:ascii="Times New Roman" w:eastAsia="Times New Roman" w:hAnsi="Times New Roman" w:cs="Times New Roman"/>
          <w:b w:val="0"/>
          <w:color w:val="auto"/>
          <w:sz w:val="24"/>
          <w:szCs w:val="24"/>
        </w:rPr>
        <w:id w:val="1384138889"/>
        <w:docPartObj>
          <w:docPartGallery w:val="Table of Contents"/>
          <w:docPartUnique/>
        </w:docPartObj>
      </w:sdtPr>
      <w:sdtEndPr>
        <w:rPr>
          <w:rFonts w:asciiTheme="minorHAnsi" w:hAnsiTheme="minorHAnsi"/>
          <w:bCs/>
          <w:sz w:val="22"/>
        </w:rPr>
      </w:sdtEndPr>
      <w:sdtContent>
        <w:p w:rsidR="00E20C3B" w:rsidRDefault="00E20C3B" w:rsidP="009B1669">
          <w:pPr>
            <w:pStyle w:val="En-ttedetabledesmatires"/>
          </w:pPr>
          <w:r>
            <w:t>Table des matières</w:t>
          </w:r>
        </w:p>
        <w:p w:rsidR="00A959CE" w:rsidRDefault="0065028E">
          <w:pPr>
            <w:pStyle w:val="TM1"/>
            <w:rPr>
              <w:ins w:id="19" w:author="Jean LEFUR" w:date="2020-12-10T18:48:00Z"/>
              <w:rFonts w:eastAsiaTheme="minorEastAsia" w:cstheme="minorBidi"/>
              <w:szCs w:val="22"/>
            </w:rPr>
          </w:pPr>
          <w:r>
            <w:fldChar w:fldCharType="begin"/>
          </w:r>
          <w:r w:rsidR="00FF490B">
            <w:instrText xml:space="preserve"> TOC \o "1-1" \h \z \u </w:instrText>
          </w:r>
          <w:r>
            <w:fldChar w:fldCharType="separate"/>
          </w:r>
          <w:ins w:id="20" w:author="Jean LEFUR" w:date="2020-12-10T18:48:00Z">
            <w:r w:rsidR="00A959CE" w:rsidRPr="00C44E39">
              <w:rPr>
                <w:rStyle w:val="Lienhypertexte"/>
              </w:rPr>
              <w:fldChar w:fldCharType="begin"/>
            </w:r>
            <w:r w:rsidR="00A959CE" w:rsidRPr="00C44E39">
              <w:rPr>
                <w:rStyle w:val="Lienhypertexte"/>
              </w:rPr>
              <w:instrText xml:space="preserve"> </w:instrText>
            </w:r>
            <w:r w:rsidR="00A959CE">
              <w:instrText>HYPERLINK \l "_Toc58518544"</w:instrText>
            </w:r>
            <w:r w:rsidR="00A959CE" w:rsidRPr="00C44E39">
              <w:rPr>
                <w:rStyle w:val="Lienhypertexte"/>
              </w:rPr>
              <w:instrText xml:space="preserve"> </w:instrText>
            </w:r>
            <w:r w:rsidR="00A959CE" w:rsidRPr="00C44E39">
              <w:rPr>
                <w:rStyle w:val="Lienhypertexte"/>
              </w:rPr>
              <w:fldChar w:fldCharType="separate"/>
            </w:r>
            <w:r w:rsidR="00A959CE" w:rsidRPr="00C44E39">
              <w:rPr>
                <w:rStyle w:val="Lienhypertexte"/>
              </w:rPr>
              <w:t>Organisation (secrétariat, prise de note, enregistrement)</w:t>
            </w:r>
            <w:r w:rsidR="00A959CE">
              <w:rPr>
                <w:webHidden/>
              </w:rPr>
              <w:tab/>
            </w:r>
            <w:r w:rsidR="00A959CE">
              <w:rPr>
                <w:webHidden/>
              </w:rPr>
              <w:fldChar w:fldCharType="begin"/>
            </w:r>
            <w:r w:rsidR="00A959CE">
              <w:rPr>
                <w:webHidden/>
              </w:rPr>
              <w:instrText xml:space="preserve"> PAGEREF _Toc58518544 \h </w:instrText>
            </w:r>
          </w:ins>
          <w:r w:rsidR="00A959CE">
            <w:rPr>
              <w:webHidden/>
            </w:rPr>
          </w:r>
          <w:r w:rsidR="00A959CE">
            <w:rPr>
              <w:webHidden/>
            </w:rPr>
            <w:fldChar w:fldCharType="separate"/>
          </w:r>
          <w:ins w:id="21" w:author="Jean LEFUR" w:date="2020-12-11T11:56:00Z">
            <w:r w:rsidR="00092861">
              <w:rPr>
                <w:webHidden/>
              </w:rPr>
              <w:t>1</w:t>
            </w:r>
          </w:ins>
          <w:ins w:id="22" w:author="Jean LEFUR" w:date="2020-12-10T18:48:00Z">
            <w:r w:rsidR="00A959CE">
              <w:rPr>
                <w:webHidden/>
              </w:rPr>
              <w:fldChar w:fldCharType="end"/>
            </w:r>
            <w:r w:rsidR="00A959CE" w:rsidRPr="00C44E39">
              <w:rPr>
                <w:rStyle w:val="Lienhypertexte"/>
              </w:rPr>
              <w:fldChar w:fldCharType="end"/>
            </w:r>
          </w:ins>
        </w:p>
        <w:p w:rsidR="00A959CE" w:rsidRDefault="00A959CE">
          <w:pPr>
            <w:pStyle w:val="TM1"/>
            <w:rPr>
              <w:ins w:id="23" w:author="Jean LEFUR" w:date="2020-12-10T18:48:00Z"/>
              <w:rFonts w:eastAsiaTheme="minorEastAsia" w:cstheme="minorBidi"/>
              <w:szCs w:val="22"/>
            </w:rPr>
          </w:pPr>
          <w:ins w:id="24" w:author="Jean LEFUR" w:date="2020-12-10T18:48:00Z">
            <w:r w:rsidRPr="00C44E39">
              <w:rPr>
                <w:rStyle w:val="Lienhypertexte"/>
              </w:rPr>
              <w:fldChar w:fldCharType="begin"/>
            </w:r>
            <w:r w:rsidRPr="00C44E39">
              <w:rPr>
                <w:rStyle w:val="Lienhypertexte"/>
              </w:rPr>
              <w:instrText xml:space="preserve"> </w:instrText>
            </w:r>
            <w:r>
              <w:instrText>HYPERLINK \l "_Toc58518545"</w:instrText>
            </w:r>
            <w:r w:rsidRPr="00C44E39">
              <w:rPr>
                <w:rStyle w:val="Lienhypertexte"/>
              </w:rPr>
              <w:instrText xml:space="preserve"> </w:instrText>
            </w:r>
            <w:r w:rsidRPr="00C44E39">
              <w:rPr>
                <w:rStyle w:val="Lienhypertexte"/>
              </w:rPr>
              <w:fldChar w:fldCharType="separate"/>
            </w:r>
            <w:r w:rsidRPr="00C44E39">
              <w:rPr>
                <w:rStyle w:val="Lienhypertexte"/>
              </w:rPr>
              <w:t>AQP CI SanarSoft</w:t>
            </w:r>
            <w:r>
              <w:rPr>
                <w:webHidden/>
              </w:rPr>
              <w:tab/>
            </w:r>
            <w:r>
              <w:rPr>
                <w:webHidden/>
              </w:rPr>
              <w:fldChar w:fldCharType="begin"/>
            </w:r>
            <w:r>
              <w:rPr>
                <w:webHidden/>
              </w:rPr>
              <w:instrText xml:space="preserve"> PAGEREF _Toc58518545 \h </w:instrText>
            </w:r>
          </w:ins>
          <w:r>
            <w:rPr>
              <w:webHidden/>
            </w:rPr>
          </w:r>
          <w:r>
            <w:rPr>
              <w:webHidden/>
            </w:rPr>
            <w:fldChar w:fldCharType="separate"/>
          </w:r>
          <w:ins w:id="25" w:author="Jean LEFUR" w:date="2020-12-11T11:56:00Z">
            <w:r w:rsidR="00092861">
              <w:rPr>
                <w:webHidden/>
              </w:rPr>
              <w:t>1</w:t>
            </w:r>
          </w:ins>
          <w:ins w:id="26" w:author="Jean LEFUR" w:date="2020-12-10T18:48:00Z">
            <w:r>
              <w:rPr>
                <w:webHidden/>
              </w:rPr>
              <w:fldChar w:fldCharType="end"/>
            </w:r>
            <w:r w:rsidRPr="00C44E39">
              <w:rPr>
                <w:rStyle w:val="Lienhypertexte"/>
              </w:rPr>
              <w:fldChar w:fldCharType="end"/>
            </w:r>
          </w:ins>
        </w:p>
        <w:p w:rsidR="00A959CE" w:rsidRDefault="00A959CE">
          <w:pPr>
            <w:pStyle w:val="TM1"/>
            <w:rPr>
              <w:ins w:id="27" w:author="Jean LEFUR" w:date="2020-12-10T18:48:00Z"/>
              <w:rFonts w:eastAsiaTheme="minorEastAsia" w:cstheme="minorBidi"/>
              <w:szCs w:val="22"/>
            </w:rPr>
          </w:pPr>
          <w:ins w:id="28" w:author="Jean LEFUR" w:date="2020-12-10T18:48:00Z">
            <w:r w:rsidRPr="00C44E39">
              <w:rPr>
                <w:rStyle w:val="Lienhypertexte"/>
              </w:rPr>
              <w:fldChar w:fldCharType="begin"/>
            </w:r>
            <w:r w:rsidRPr="00C44E39">
              <w:rPr>
                <w:rStyle w:val="Lienhypertexte"/>
              </w:rPr>
              <w:instrText xml:space="preserve"> </w:instrText>
            </w:r>
            <w:r>
              <w:instrText>HYPERLINK \l "_Toc58518546"</w:instrText>
            </w:r>
            <w:r w:rsidRPr="00C44E39">
              <w:rPr>
                <w:rStyle w:val="Lienhypertexte"/>
              </w:rPr>
              <w:instrText xml:space="preserve"> </w:instrText>
            </w:r>
            <w:r w:rsidRPr="00C44E39">
              <w:rPr>
                <w:rStyle w:val="Lienhypertexte"/>
              </w:rPr>
              <w:fldChar w:fldCharType="separate"/>
            </w:r>
            <w:r w:rsidRPr="00C44E39">
              <w:rPr>
                <w:rStyle w:val="Lienhypertexte"/>
              </w:rPr>
              <w:t>Contrat de partenariat SanarSoft - IRD</w:t>
            </w:r>
            <w:r>
              <w:rPr>
                <w:webHidden/>
              </w:rPr>
              <w:tab/>
            </w:r>
            <w:r>
              <w:rPr>
                <w:webHidden/>
              </w:rPr>
              <w:fldChar w:fldCharType="begin"/>
            </w:r>
            <w:r>
              <w:rPr>
                <w:webHidden/>
              </w:rPr>
              <w:instrText xml:space="preserve"> PAGEREF _Toc58518546 \h </w:instrText>
            </w:r>
          </w:ins>
          <w:r>
            <w:rPr>
              <w:webHidden/>
            </w:rPr>
          </w:r>
          <w:r>
            <w:rPr>
              <w:webHidden/>
            </w:rPr>
            <w:fldChar w:fldCharType="separate"/>
          </w:r>
          <w:ins w:id="29" w:author="Jean LEFUR" w:date="2020-12-11T11:56:00Z">
            <w:r w:rsidR="00092861">
              <w:rPr>
                <w:webHidden/>
              </w:rPr>
              <w:t>2</w:t>
            </w:r>
          </w:ins>
          <w:ins w:id="30" w:author="Jean LEFUR" w:date="2020-12-10T18:48:00Z">
            <w:r>
              <w:rPr>
                <w:webHidden/>
              </w:rPr>
              <w:fldChar w:fldCharType="end"/>
            </w:r>
            <w:r w:rsidRPr="00C44E39">
              <w:rPr>
                <w:rStyle w:val="Lienhypertexte"/>
              </w:rPr>
              <w:fldChar w:fldCharType="end"/>
            </w:r>
          </w:ins>
        </w:p>
        <w:p w:rsidR="00A959CE" w:rsidRDefault="00A959CE">
          <w:pPr>
            <w:pStyle w:val="TM1"/>
            <w:rPr>
              <w:ins w:id="31" w:author="Jean LEFUR" w:date="2020-12-10T18:48:00Z"/>
              <w:rFonts w:eastAsiaTheme="minorEastAsia" w:cstheme="minorBidi"/>
              <w:szCs w:val="22"/>
            </w:rPr>
          </w:pPr>
          <w:ins w:id="32" w:author="Jean LEFUR" w:date="2020-12-10T18:48:00Z">
            <w:r w:rsidRPr="00C44E39">
              <w:rPr>
                <w:rStyle w:val="Lienhypertexte"/>
              </w:rPr>
              <w:fldChar w:fldCharType="begin"/>
            </w:r>
            <w:r w:rsidRPr="00C44E39">
              <w:rPr>
                <w:rStyle w:val="Lienhypertexte"/>
              </w:rPr>
              <w:instrText xml:space="preserve"> </w:instrText>
            </w:r>
            <w:r>
              <w:instrText>HYPERLINK \l "_Toc58518547"</w:instrText>
            </w:r>
            <w:r w:rsidRPr="00C44E39">
              <w:rPr>
                <w:rStyle w:val="Lienhypertexte"/>
              </w:rPr>
              <w:instrText xml:space="preserve"> </w:instrText>
            </w:r>
            <w:r w:rsidRPr="00C44E39">
              <w:rPr>
                <w:rStyle w:val="Lienhypertexte"/>
              </w:rPr>
              <w:fldChar w:fldCharType="separate"/>
            </w:r>
            <w:r w:rsidRPr="00C44E39">
              <w:rPr>
                <w:rStyle w:val="Lienhypertexte"/>
              </w:rPr>
              <w:t>Situation action dépliant</w:t>
            </w:r>
            <w:r>
              <w:rPr>
                <w:webHidden/>
              </w:rPr>
              <w:tab/>
            </w:r>
            <w:r>
              <w:rPr>
                <w:webHidden/>
              </w:rPr>
              <w:fldChar w:fldCharType="begin"/>
            </w:r>
            <w:r>
              <w:rPr>
                <w:webHidden/>
              </w:rPr>
              <w:instrText xml:space="preserve"> PAGEREF _Toc58518547 \h </w:instrText>
            </w:r>
          </w:ins>
          <w:r>
            <w:rPr>
              <w:webHidden/>
            </w:rPr>
          </w:r>
          <w:r>
            <w:rPr>
              <w:webHidden/>
            </w:rPr>
            <w:fldChar w:fldCharType="separate"/>
          </w:r>
          <w:ins w:id="33" w:author="Jean LEFUR" w:date="2020-12-11T11:56:00Z">
            <w:r w:rsidR="00092861">
              <w:rPr>
                <w:webHidden/>
              </w:rPr>
              <w:t>3</w:t>
            </w:r>
          </w:ins>
          <w:ins w:id="34" w:author="Jean LEFUR" w:date="2020-12-10T18:48:00Z">
            <w:r>
              <w:rPr>
                <w:webHidden/>
              </w:rPr>
              <w:fldChar w:fldCharType="end"/>
            </w:r>
            <w:r w:rsidRPr="00C44E39">
              <w:rPr>
                <w:rStyle w:val="Lienhypertexte"/>
              </w:rPr>
              <w:fldChar w:fldCharType="end"/>
            </w:r>
          </w:ins>
        </w:p>
        <w:p w:rsidR="00A959CE" w:rsidRDefault="00A959CE">
          <w:pPr>
            <w:pStyle w:val="TM1"/>
            <w:rPr>
              <w:ins w:id="35" w:author="Jean LEFUR" w:date="2020-12-10T18:48:00Z"/>
              <w:rFonts w:eastAsiaTheme="minorEastAsia" w:cstheme="minorBidi"/>
              <w:szCs w:val="22"/>
            </w:rPr>
          </w:pPr>
          <w:ins w:id="36" w:author="Jean LEFUR" w:date="2020-12-10T18:48:00Z">
            <w:r w:rsidRPr="00C44E39">
              <w:rPr>
                <w:rStyle w:val="Lienhypertexte"/>
              </w:rPr>
              <w:fldChar w:fldCharType="begin"/>
            </w:r>
            <w:r w:rsidRPr="00C44E39">
              <w:rPr>
                <w:rStyle w:val="Lienhypertexte"/>
              </w:rPr>
              <w:instrText xml:space="preserve"> </w:instrText>
            </w:r>
            <w:r>
              <w:instrText>HYPERLINK \l "_Toc58518548"</w:instrText>
            </w:r>
            <w:r w:rsidRPr="00C44E39">
              <w:rPr>
                <w:rStyle w:val="Lienhypertexte"/>
              </w:rPr>
              <w:instrText xml:space="preserve"> </w:instrText>
            </w:r>
            <w:r w:rsidRPr="00C44E39">
              <w:rPr>
                <w:rStyle w:val="Lienhypertexte"/>
              </w:rPr>
              <w:fldChar w:fldCharType="separate"/>
            </w:r>
            <w:r w:rsidRPr="00C44E39">
              <w:rPr>
                <w:rStyle w:val="Lienhypertexte"/>
              </w:rPr>
              <w:t>Mise en place action du site CI</w:t>
            </w:r>
            <w:r>
              <w:rPr>
                <w:webHidden/>
              </w:rPr>
              <w:tab/>
            </w:r>
            <w:r>
              <w:rPr>
                <w:webHidden/>
              </w:rPr>
              <w:fldChar w:fldCharType="begin"/>
            </w:r>
            <w:r>
              <w:rPr>
                <w:webHidden/>
              </w:rPr>
              <w:instrText xml:space="preserve"> PAGEREF _Toc58518548 \h </w:instrText>
            </w:r>
          </w:ins>
          <w:r>
            <w:rPr>
              <w:webHidden/>
            </w:rPr>
          </w:r>
          <w:r>
            <w:rPr>
              <w:webHidden/>
            </w:rPr>
            <w:fldChar w:fldCharType="separate"/>
          </w:r>
          <w:ins w:id="37" w:author="Jean LEFUR" w:date="2020-12-11T11:56:00Z">
            <w:r w:rsidR="00092861">
              <w:rPr>
                <w:webHidden/>
              </w:rPr>
              <w:t>3</w:t>
            </w:r>
          </w:ins>
          <w:ins w:id="38" w:author="Jean LEFUR" w:date="2020-12-10T18:48:00Z">
            <w:r>
              <w:rPr>
                <w:webHidden/>
              </w:rPr>
              <w:fldChar w:fldCharType="end"/>
            </w:r>
            <w:r w:rsidRPr="00C44E39">
              <w:rPr>
                <w:rStyle w:val="Lienhypertexte"/>
              </w:rPr>
              <w:fldChar w:fldCharType="end"/>
            </w:r>
          </w:ins>
        </w:p>
        <w:p w:rsidR="00A959CE" w:rsidRDefault="00A959CE">
          <w:pPr>
            <w:pStyle w:val="TM1"/>
            <w:rPr>
              <w:ins w:id="39" w:author="Jean LEFUR" w:date="2020-12-10T18:48:00Z"/>
              <w:rFonts w:eastAsiaTheme="minorEastAsia" w:cstheme="minorBidi"/>
              <w:szCs w:val="22"/>
            </w:rPr>
          </w:pPr>
          <w:ins w:id="40" w:author="Jean LEFUR" w:date="2020-12-10T18:48:00Z">
            <w:r w:rsidRPr="00C44E39">
              <w:rPr>
                <w:rStyle w:val="Lienhypertexte"/>
              </w:rPr>
              <w:fldChar w:fldCharType="begin"/>
            </w:r>
            <w:r w:rsidRPr="00C44E39">
              <w:rPr>
                <w:rStyle w:val="Lienhypertexte"/>
              </w:rPr>
              <w:instrText xml:space="preserve"> </w:instrText>
            </w:r>
            <w:r>
              <w:instrText>HYPERLINK \l "_Toc58518549"</w:instrText>
            </w:r>
            <w:r w:rsidRPr="00C44E39">
              <w:rPr>
                <w:rStyle w:val="Lienhypertexte"/>
              </w:rPr>
              <w:instrText xml:space="preserve"> </w:instrText>
            </w:r>
            <w:r w:rsidRPr="00C44E39">
              <w:rPr>
                <w:rStyle w:val="Lienhypertexte"/>
              </w:rPr>
              <w:fldChar w:fldCharType="separate"/>
            </w:r>
            <w:r w:rsidRPr="00C44E39">
              <w:rPr>
                <w:rStyle w:val="Lienhypertexte"/>
              </w:rPr>
              <w:t>Débriefing rencontre avec le Recteur/CEA</w:t>
            </w:r>
            <w:r>
              <w:rPr>
                <w:webHidden/>
              </w:rPr>
              <w:tab/>
            </w:r>
            <w:r>
              <w:rPr>
                <w:webHidden/>
              </w:rPr>
              <w:fldChar w:fldCharType="begin"/>
            </w:r>
            <w:r>
              <w:rPr>
                <w:webHidden/>
              </w:rPr>
              <w:instrText xml:space="preserve"> PAGEREF _Toc58518549 \h </w:instrText>
            </w:r>
          </w:ins>
          <w:r>
            <w:rPr>
              <w:webHidden/>
            </w:rPr>
          </w:r>
          <w:r>
            <w:rPr>
              <w:webHidden/>
            </w:rPr>
            <w:fldChar w:fldCharType="separate"/>
          </w:r>
          <w:ins w:id="41" w:author="Jean LEFUR" w:date="2020-12-11T11:56:00Z">
            <w:r w:rsidR="00092861">
              <w:rPr>
                <w:webHidden/>
              </w:rPr>
              <w:t>3</w:t>
            </w:r>
          </w:ins>
          <w:ins w:id="42" w:author="Jean LEFUR" w:date="2020-12-10T18:48:00Z">
            <w:r>
              <w:rPr>
                <w:webHidden/>
              </w:rPr>
              <w:fldChar w:fldCharType="end"/>
            </w:r>
            <w:r w:rsidRPr="00C44E39">
              <w:rPr>
                <w:rStyle w:val="Lienhypertexte"/>
              </w:rPr>
              <w:fldChar w:fldCharType="end"/>
            </w:r>
          </w:ins>
        </w:p>
        <w:p w:rsidR="00A959CE" w:rsidRDefault="00A959CE">
          <w:pPr>
            <w:pStyle w:val="TM1"/>
            <w:rPr>
              <w:ins w:id="43" w:author="Jean LEFUR" w:date="2020-12-10T18:48:00Z"/>
              <w:rFonts w:eastAsiaTheme="minorEastAsia" w:cstheme="minorBidi"/>
              <w:szCs w:val="22"/>
            </w:rPr>
          </w:pPr>
          <w:ins w:id="44" w:author="Jean LEFUR" w:date="2020-12-10T18:48:00Z">
            <w:r w:rsidRPr="00C44E39">
              <w:rPr>
                <w:rStyle w:val="Lienhypertexte"/>
              </w:rPr>
              <w:fldChar w:fldCharType="begin"/>
            </w:r>
            <w:r w:rsidRPr="00C44E39">
              <w:rPr>
                <w:rStyle w:val="Lienhypertexte"/>
              </w:rPr>
              <w:instrText xml:space="preserve"> </w:instrText>
            </w:r>
            <w:r>
              <w:instrText>HYPERLINK \l "_Toc58518550"</w:instrText>
            </w:r>
            <w:r w:rsidRPr="00C44E39">
              <w:rPr>
                <w:rStyle w:val="Lienhypertexte"/>
              </w:rPr>
              <w:instrText xml:space="preserve"> </w:instrText>
            </w:r>
            <w:r w:rsidRPr="00C44E39">
              <w:rPr>
                <w:rStyle w:val="Lienhypertexte"/>
              </w:rPr>
              <w:fldChar w:fldCharType="separate"/>
            </w:r>
            <w:r w:rsidRPr="00C44E39">
              <w:rPr>
                <w:rStyle w:val="Lienhypertexte"/>
              </w:rPr>
              <w:t>Bilan financier</w:t>
            </w:r>
            <w:r>
              <w:rPr>
                <w:webHidden/>
              </w:rPr>
              <w:tab/>
            </w:r>
            <w:r>
              <w:rPr>
                <w:webHidden/>
              </w:rPr>
              <w:fldChar w:fldCharType="begin"/>
            </w:r>
            <w:r>
              <w:rPr>
                <w:webHidden/>
              </w:rPr>
              <w:instrText xml:space="preserve"> PAGEREF _Toc58518550 \h </w:instrText>
            </w:r>
          </w:ins>
          <w:r>
            <w:rPr>
              <w:webHidden/>
            </w:rPr>
          </w:r>
          <w:r>
            <w:rPr>
              <w:webHidden/>
            </w:rPr>
            <w:fldChar w:fldCharType="separate"/>
          </w:r>
          <w:ins w:id="45" w:author="Jean LEFUR" w:date="2020-12-11T11:56:00Z">
            <w:r w:rsidR="00092861">
              <w:rPr>
                <w:webHidden/>
              </w:rPr>
              <w:t>4</w:t>
            </w:r>
          </w:ins>
          <w:ins w:id="46" w:author="Jean LEFUR" w:date="2020-12-10T18:48:00Z">
            <w:r>
              <w:rPr>
                <w:webHidden/>
              </w:rPr>
              <w:fldChar w:fldCharType="end"/>
            </w:r>
            <w:r w:rsidRPr="00C44E39">
              <w:rPr>
                <w:rStyle w:val="Lienhypertexte"/>
              </w:rPr>
              <w:fldChar w:fldCharType="end"/>
            </w:r>
          </w:ins>
        </w:p>
        <w:p w:rsidR="00A959CE" w:rsidRDefault="00A959CE">
          <w:pPr>
            <w:pStyle w:val="TM1"/>
            <w:rPr>
              <w:ins w:id="47" w:author="Jean LEFUR" w:date="2020-12-10T18:48:00Z"/>
              <w:rFonts w:eastAsiaTheme="minorEastAsia" w:cstheme="minorBidi"/>
              <w:szCs w:val="22"/>
            </w:rPr>
          </w:pPr>
          <w:ins w:id="48" w:author="Jean LEFUR" w:date="2020-12-10T18:48:00Z">
            <w:r w:rsidRPr="00C44E39">
              <w:rPr>
                <w:rStyle w:val="Lienhypertexte"/>
              </w:rPr>
              <w:fldChar w:fldCharType="begin"/>
            </w:r>
            <w:r w:rsidRPr="00C44E39">
              <w:rPr>
                <w:rStyle w:val="Lienhypertexte"/>
              </w:rPr>
              <w:instrText xml:space="preserve"> </w:instrText>
            </w:r>
            <w:r>
              <w:instrText>HYPERLINK \l "_Toc58518551"</w:instrText>
            </w:r>
            <w:r w:rsidRPr="00C44E39">
              <w:rPr>
                <w:rStyle w:val="Lienhypertexte"/>
              </w:rPr>
              <w:instrText xml:space="preserve"> </w:instrText>
            </w:r>
            <w:r w:rsidRPr="00C44E39">
              <w:rPr>
                <w:rStyle w:val="Lienhypertexte"/>
              </w:rPr>
              <w:fldChar w:fldCharType="separate"/>
            </w:r>
            <w:r w:rsidRPr="00C44E39">
              <w:rPr>
                <w:rStyle w:val="Lienhypertexte"/>
              </w:rPr>
              <w:t>Divers</w:t>
            </w:r>
            <w:r>
              <w:rPr>
                <w:webHidden/>
              </w:rPr>
              <w:tab/>
            </w:r>
            <w:r>
              <w:rPr>
                <w:webHidden/>
              </w:rPr>
              <w:fldChar w:fldCharType="begin"/>
            </w:r>
            <w:r>
              <w:rPr>
                <w:webHidden/>
              </w:rPr>
              <w:instrText xml:space="preserve"> PAGEREF _Toc58518551 \h </w:instrText>
            </w:r>
          </w:ins>
          <w:r>
            <w:rPr>
              <w:webHidden/>
            </w:rPr>
          </w:r>
          <w:r>
            <w:rPr>
              <w:webHidden/>
            </w:rPr>
            <w:fldChar w:fldCharType="separate"/>
          </w:r>
          <w:ins w:id="49" w:author="Jean LEFUR" w:date="2020-12-11T11:56:00Z">
            <w:r w:rsidR="00092861">
              <w:rPr>
                <w:webHidden/>
              </w:rPr>
              <w:t>4</w:t>
            </w:r>
          </w:ins>
          <w:ins w:id="50" w:author="Jean LEFUR" w:date="2020-12-10T18:48:00Z">
            <w:r>
              <w:rPr>
                <w:webHidden/>
              </w:rPr>
              <w:fldChar w:fldCharType="end"/>
            </w:r>
            <w:r w:rsidRPr="00C44E39">
              <w:rPr>
                <w:rStyle w:val="Lienhypertexte"/>
              </w:rPr>
              <w:fldChar w:fldCharType="end"/>
            </w:r>
          </w:ins>
        </w:p>
        <w:p w:rsidR="00A959CE" w:rsidRDefault="00A959CE">
          <w:pPr>
            <w:pStyle w:val="TM1"/>
            <w:rPr>
              <w:ins w:id="51" w:author="Jean LEFUR" w:date="2020-12-10T18:48:00Z"/>
              <w:rFonts w:eastAsiaTheme="minorEastAsia" w:cstheme="minorBidi"/>
              <w:szCs w:val="22"/>
            </w:rPr>
          </w:pPr>
          <w:ins w:id="52" w:author="Jean LEFUR" w:date="2020-12-10T18:48:00Z">
            <w:r w:rsidRPr="00C44E39">
              <w:rPr>
                <w:rStyle w:val="Lienhypertexte"/>
              </w:rPr>
              <w:fldChar w:fldCharType="begin"/>
            </w:r>
            <w:r w:rsidRPr="00C44E39">
              <w:rPr>
                <w:rStyle w:val="Lienhypertexte"/>
              </w:rPr>
              <w:instrText xml:space="preserve"> </w:instrText>
            </w:r>
            <w:r>
              <w:instrText>HYPERLINK \l "_Toc58518552"</w:instrText>
            </w:r>
            <w:r w:rsidRPr="00C44E39">
              <w:rPr>
                <w:rStyle w:val="Lienhypertexte"/>
              </w:rPr>
              <w:instrText xml:space="preserve"> </w:instrText>
            </w:r>
            <w:r w:rsidRPr="00C44E39">
              <w:rPr>
                <w:rStyle w:val="Lienhypertexte"/>
              </w:rPr>
              <w:fldChar w:fldCharType="separate"/>
            </w:r>
            <w:r w:rsidRPr="00C44E39">
              <w:rPr>
                <w:rStyle w:val="Lienhypertexte"/>
              </w:rPr>
              <w:t>Frais de la réunion</w:t>
            </w:r>
            <w:r>
              <w:rPr>
                <w:webHidden/>
              </w:rPr>
              <w:tab/>
            </w:r>
            <w:r>
              <w:rPr>
                <w:webHidden/>
              </w:rPr>
              <w:fldChar w:fldCharType="begin"/>
            </w:r>
            <w:r>
              <w:rPr>
                <w:webHidden/>
              </w:rPr>
              <w:instrText xml:space="preserve"> PAGEREF _Toc58518552 \h </w:instrText>
            </w:r>
          </w:ins>
          <w:r>
            <w:rPr>
              <w:webHidden/>
            </w:rPr>
          </w:r>
          <w:r>
            <w:rPr>
              <w:webHidden/>
            </w:rPr>
            <w:fldChar w:fldCharType="separate"/>
          </w:r>
          <w:ins w:id="53" w:author="Jean LEFUR" w:date="2020-12-11T11:56:00Z">
            <w:r w:rsidR="00092861">
              <w:rPr>
                <w:webHidden/>
              </w:rPr>
              <w:t>4</w:t>
            </w:r>
          </w:ins>
          <w:ins w:id="54" w:author="Jean LEFUR" w:date="2020-12-10T18:48:00Z">
            <w:r>
              <w:rPr>
                <w:webHidden/>
              </w:rPr>
              <w:fldChar w:fldCharType="end"/>
            </w:r>
            <w:r w:rsidRPr="00C44E39">
              <w:rPr>
                <w:rStyle w:val="Lienhypertexte"/>
              </w:rPr>
              <w:fldChar w:fldCharType="end"/>
            </w:r>
            <w:bookmarkStart w:id="55" w:name="_GoBack"/>
            <w:bookmarkEnd w:id="55"/>
          </w:ins>
        </w:p>
        <w:p w:rsidR="006D014F" w:rsidDel="00984273" w:rsidRDefault="006D014F" w:rsidP="00653EF8">
          <w:pPr>
            <w:pStyle w:val="TM1"/>
            <w:rPr>
              <w:del w:id="56" w:author="Jean LEFUR" w:date="2020-12-10T18:20:00Z"/>
              <w:rFonts w:eastAsiaTheme="minorEastAsia" w:cstheme="minorBidi"/>
              <w:szCs w:val="22"/>
            </w:rPr>
          </w:pPr>
          <w:del w:id="57" w:author="Jean LEFUR" w:date="2020-12-10T18:20:00Z">
            <w:r w:rsidRPr="00984273" w:rsidDel="00984273">
              <w:rPr>
                <w:rPrChange w:id="58" w:author="Jean LEFUR" w:date="2020-12-10T18:20:00Z">
                  <w:rPr>
                    <w:rStyle w:val="Lienhypertexte"/>
                  </w:rPr>
                </w:rPrChange>
              </w:rPr>
              <w:delText>Organisation (secrétariat, prise de note, enregistrement)</w:delText>
            </w:r>
            <w:r w:rsidRPr="00653EF8" w:rsidDel="00984273">
              <w:rPr>
                <w:webHidden/>
              </w:rPr>
              <w:tab/>
            </w:r>
            <w:r w:rsidDel="00984273">
              <w:rPr>
                <w:webHidden/>
              </w:rPr>
              <w:delText>1</w:delText>
            </w:r>
          </w:del>
        </w:p>
        <w:p w:rsidR="006D014F" w:rsidDel="00984273" w:rsidRDefault="006D014F" w:rsidP="00653EF8">
          <w:pPr>
            <w:pStyle w:val="TM1"/>
            <w:rPr>
              <w:del w:id="59" w:author="Jean LEFUR" w:date="2020-12-10T18:20:00Z"/>
              <w:rFonts w:eastAsiaTheme="minorEastAsia" w:cstheme="minorBidi"/>
              <w:szCs w:val="22"/>
            </w:rPr>
          </w:pPr>
          <w:del w:id="60" w:author="Jean LEFUR" w:date="2020-12-10T18:20:00Z">
            <w:r w:rsidRPr="00984273" w:rsidDel="00984273">
              <w:rPr>
                <w:rPrChange w:id="61" w:author="Jean LEFUR" w:date="2020-12-10T18:20:00Z">
                  <w:rPr>
                    <w:rStyle w:val="Lienhypertexte"/>
                  </w:rPr>
                </w:rPrChange>
              </w:rPr>
              <w:delText>AQP CI SanarSoft</w:delText>
            </w:r>
            <w:r w:rsidDel="00984273">
              <w:rPr>
                <w:webHidden/>
              </w:rPr>
              <w:tab/>
              <w:delText>1</w:delText>
            </w:r>
          </w:del>
        </w:p>
        <w:p w:rsidR="006D014F" w:rsidDel="00984273" w:rsidRDefault="006D014F" w:rsidP="00653EF8">
          <w:pPr>
            <w:pStyle w:val="TM1"/>
            <w:rPr>
              <w:del w:id="62" w:author="Jean LEFUR" w:date="2020-12-10T18:20:00Z"/>
              <w:rFonts w:eastAsiaTheme="minorEastAsia" w:cstheme="minorBidi"/>
              <w:szCs w:val="22"/>
            </w:rPr>
          </w:pPr>
          <w:del w:id="63" w:author="Jean LEFUR" w:date="2020-12-10T18:20:00Z">
            <w:r w:rsidRPr="00984273" w:rsidDel="00984273">
              <w:rPr>
                <w:rPrChange w:id="64" w:author="Jean LEFUR" w:date="2020-12-10T18:20:00Z">
                  <w:rPr>
                    <w:rStyle w:val="Lienhypertexte"/>
                  </w:rPr>
                </w:rPrChange>
              </w:rPr>
              <w:delText>Convention SanarSoft - IRD</w:delText>
            </w:r>
            <w:r w:rsidDel="00984273">
              <w:rPr>
                <w:webHidden/>
              </w:rPr>
              <w:tab/>
              <w:delText>2</w:delText>
            </w:r>
          </w:del>
        </w:p>
        <w:p w:rsidR="006D014F" w:rsidDel="00984273" w:rsidRDefault="006D014F" w:rsidP="00653EF8">
          <w:pPr>
            <w:pStyle w:val="TM1"/>
            <w:rPr>
              <w:del w:id="65" w:author="Jean LEFUR" w:date="2020-12-10T18:20:00Z"/>
              <w:rFonts w:eastAsiaTheme="minorEastAsia" w:cstheme="minorBidi"/>
              <w:szCs w:val="22"/>
            </w:rPr>
          </w:pPr>
          <w:del w:id="66" w:author="Jean LEFUR" w:date="2020-12-10T18:20:00Z">
            <w:r w:rsidRPr="00984273" w:rsidDel="00984273">
              <w:rPr>
                <w:rPrChange w:id="67" w:author="Jean LEFUR" w:date="2020-12-10T18:20:00Z">
                  <w:rPr>
                    <w:rStyle w:val="Lienhypertexte"/>
                  </w:rPr>
                </w:rPrChange>
              </w:rPr>
              <w:delText>Situation action dépliant</w:delText>
            </w:r>
            <w:r w:rsidDel="00984273">
              <w:rPr>
                <w:webHidden/>
              </w:rPr>
              <w:tab/>
              <w:delText>3</w:delText>
            </w:r>
          </w:del>
        </w:p>
        <w:p w:rsidR="006D014F" w:rsidDel="00984273" w:rsidRDefault="006D014F" w:rsidP="00653EF8">
          <w:pPr>
            <w:pStyle w:val="TM1"/>
            <w:rPr>
              <w:del w:id="68" w:author="Jean LEFUR" w:date="2020-12-10T18:20:00Z"/>
              <w:rFonts w:eastAsiaTheme="minorEastAsia" w:cstheme="minorBidi"/>
              <w:szCs w:val="22"/>
            </w:rPr>
          </w:pPr>
          <w:del w:id="69" w:author="Jean LEFUR" w:date="2020-12-10T18:20:00Z">
            <w:r w:rsidRPr="00984273" w:rsidDel="00984273">
              <w:rPr>
                <w:rPrChange w:id="70" w:author="Jean LEFUR" w:date="2020-12-10T18:20:00Z">
                  <w:rPr>
                    <w:rStyle w:val="Lienhypertexte"/>
                  </w:rPr>
                </w:rPrChange>
              </w:rPr>
              <w:delText>Mise en place action du site CI</w:delText>
            </w:r>
            <w:r w:rsidDel="00984273">
              <w:rPr>
                <w:webHidden/>
              </w:rPr>
              <w:tab/>
              <w:delText>3</w:delText>
            </w:r>
          </w:del>
        </w:p>
        <w:p w:rsidR="006D014F" w:rsidDel="00984273" w:rsidRDefault="006D014F" w:rsidP="00653EF8">
          <w:pPr>
            <w:pStyle w:val="TM1"/>
            <w:rPr>
              <w:del w:id="71" w:author="Jean LEFUR" w:date="2020-12-10T18:20:00Z"/>
              <w:rFonts w:eastAsiaTheme="minorEastAsia" w:cstheme="minorBidi"/>
              <w:szCs w:val="22"/>
            </w:rPr>
          </w:pPr>
          <w:del w:id="72" w:author="Jean LEFUR" w:date="2020-12-10T18:20:00Z">
            <w:r w:rsidRPr="00984273" w:rsidDel="00984273">
              <w:rPr>
                <w:rPrChange w:id="73" w:author="Jean LEFUR" w:date="2020-12-10T18:20:00Z">
                  <w:rPr>
                    <w:rStyle w:val="Lienhypertexte"/>
                  </w:rPr>
                </w:rPrChange>
              </w:rPr>
              <w:delText>Débriefing rencontre avec le Recteur/CEA</w:delText>
            </w:r>
            <w:r w:rsidDel="00984273">
              <w:rPr>
                <w:webHidden/>
              </w:rPr>
              <w:tab/>
              <w:delText>3</w:delText>
            </w:r>
          </w:del>
        </w:p>
        <w:p w:rsidR="006D014F" w:rsidDel="00984273" w:rsidRDefault="006D014F" w:rsidP="00653EF8">
          <w:pPr>
            <w:pStyle w:val="TM1"/>
            <w:rPr>
              <w:del w:id="74" w:author="Jean LEFUR" w:date="2020-12-10T18:20:00Z"/>
              <w:rFonts w:eastAsiaTheme="minorEastAsia" w:cstheme="minorBidi"/>
              <w:szCs w:val="22"/>
            </w:rPr>
          </w:pPr>
          <w:del w:id="75" w:author="Jean LEFUR" w:date="2020-12-10T18:20:00Z">
            <w:r w:rsidRPr="00984273" w:rsidDel="00984273">
              <w:rPr>
                <w:rPrChange w:id="76" w:author="Jean LEFUR" w:date="2020-12-10T18:20:00Z">
                  <w:rPr>
                    <w:rStyle w:val="Lienhypertexte"/>
                  </w:rPr>
                </w:rPrChange>
              </w:rPr>
              <w:delText>Bilan financier</w:delText>
            </w:r>
            <w:r w:rsidDel="00984273">
              <w:rPr>
                <w:webHidden/>
              </w:rPr>
              <w:tab/>
              <w:delText>4</w:delText>
            </w:r>
          </w:del>
        </w:p>
        <w:p w:rsidR="006D014F" w:rsidDel="00984273" w:rsidRDefault="006D014F" w:rsidP="00653EF8">
          <w:pPr>
            <w:pStyle w:val="TM1"/>
            <w:rPr>
              <w:del w:id="77" w:author="Jean LEFUR" w:date="2020-12-10T18:20:00Z"/>
              <w:rFonts w:eastAsiaTheme="minorEastAsia" w:cstheme="minorBidi"/>
              <w:szCs w:val="22"/>
            </w:rPr>
          </w:pPr>
          <w:del w:id="78" w:author="Jean LEFUR" w:date="2020-12-10T18:20:00Z">
            <w:r w:rsidRPr="00984273" w:rsidDel="00984273">
              <w:rPr>
                <w:rPrChange w:id="79" w:author="Jean LEFUR" w:date="2020-12-10T18:20:00Z">
                  <w:rPr>
                    <w:rStyle w:val="Lienhypertexte"/>
                  </w:rPr>
                </w:rPrChange>
              </w:rPr>
              <w:delText>Divers</w:delText>
            </w:r>
            <w:r w:rsidDel="00984273">
              <w:rPr>
                <w:webHidden/>
              </w:rPr>
              <w:tab/>
              <w:delText>4</w:delText>
            </w:r>
          </w:del>
        </w:p>
        <w:p w:rsidR="006D014F" w:rsidDel="00984273" w:rsidRDefault="006D014F" w:rsidP="00653EF8">
          <w:pPr>
            <w:pStyle w:val="TM1"/>
            <w:rPr>
              <w:del w:id="80" w:author="Jean LEFUR" w:date="2020-12-10T18:20:00Z"/>
              <w:rFonts w:eastAsiaTheme="minorEastAsia" w:cstheme="minorBidi"/>
              <w:szCs w:val="22"/>
            </w:rPr>
          </w:pPr>
          <w:del w:id="81" w:author="Jean LEFUR" w:date="2020-12-10T18:20:00Z">
            <w:r w:rsidRPr="00984273" w:rsidDel="00984273">
              <w:rPr>
                <w:rPrChange w:id="82" w:author="Jean LEFUR" w:date="2020-12-10T18:20:00Z">
                  <w:rPr>
                    <w:rStyle w:val="Lienhypertexte"/>
                  </w:rPr>
                </w:rPrChange>
              </w:rPr>
              <w:delText>Frais de la réunion</w:delText>
            </w:r>
            <w:r w:rsidDel="00984273">
              <w:rPr>
                <w:webHidden/>
              </w:rPr>
              <w:tab/>
              <w:delText>4</w:delText>
            </w:r>
          </w:del>
        </w:p>
        <w:p w:rsidR="00E20C3B" w:rsidRDefault="0065028E">
          <w:r>
            <w:rPr>
              <w:noProof/>
            </w:rPr>
            <w:fldChar w:fldCharType="end"/>
          </w:r>
        </w:p>
      </w:sdtContent>
    </w:sdt>
    <w:p w:rsidR="00AA76BA" w:rsidRDefault="00AA76BA" w:rsidP="00A067A1">
      <w:pPr>
        <w:spacing w:after="0"/>
      </w:pPr>
      <w:r>
        <w:t xml:space="preserve">La </w:t>
      </w:r>
      <w:r w:rsidR="00097BF9">
        <w:t>cinqu</w:t>
      </w:r>
      <w:r>
        <w:t xml:space="preserve">ième réunion plénière s’est tenue le </w:t>
      </w:r>
      <w:r w:rsidR="00097BF9">
        <w:t xml:space="preserve">Jeudi 30 Aout </w:t>
      </w:r>
      <w:r>
        <w:t xml:space="preserve">2020 sur Skype. Elle a démarré à </w:t>
      </w:r>
      <w:r w:rsidR="00097BF9">
        <w:t>9</w:t>
      </w:r>
      <w:r>
        <w:t>h00 heure Sénégal et s’est terminée à 1</w:t>
      </w:r>
      <w:r w:rsidR="00097BF9">
        <w:t>1h</w:t>
      </w:r>
      <w:r>
        <w:t>0</w:t>
      </w:r>
      <w:r w:rsidR="00097BF9">
        <w:t>5</w:t>
      </w:r>
      <w:r>
        <w:t>.</w:t>
      </w:r>
      <w:r w:rsidR="00097BF9">
        <w:t xml:space="preserve"> </w:t>
      </w:r>
      <w:hyperlink r:id="rId9" w:history="1">
        <w:r w:rsidR="00973D75" w:rsidRPr="00097BF9">
          <w:rPr>
            <w:rStyle w:val="Lienhypertexte"/>
          </w:rPr>
          <w:t>L’ordre du jour</w:t>
        </w:r>
      </w:hyperlink>
      <w:r w:rsidR="00973D75">
        <w:t xml:space="preserve"> a été </w:t>
      </w:r>
      <w:r w:rsidR="00BE1773">
        <w:t>parcouru entièrement</w:t>
      </w:r>
      <w:r w:rsidR="00973D75">
        <w:t>.</w:t>
      </w:r>
    </w:p>
    <w:p w:rsidR="00B21E0F" w:rsidRPr="009B1669" w:rsidRDefault="00AA76BA" w:rsidP="009B1669">
      <w:pPr>
        <w:pStyle w:val="Titre1"/>
      </w:pPr>
      <w:bookmarkStart w:id="83" w:name="_Toc58518544"/>
      <w:r w:rsidRPr="009B1669">
        <w:t>Organisation</w:t>
      </w:r>
      <w:r w:rsidR="001F1A21" w:rsidRPr="009B1669">
        <w:t xml:space="preserve"> (secrétariat, prise de note, enregistrement)</w:t>
      </w:r>
      <w:bookmarkEnd w:id="83"/>
    </w:p>
    <w:p w:rsidR="009B1669" w:rsidRDefault="00973D75" w:rsidP="00051A1D">
      <w:r>
        <w:t>A l’entame de la plénière après les salutation</w:t>
      </w:r>
      <w:r w:rsidR="009B1669">
        <w:t>s</w:t>
      </w:r>
      <w:r>
        <w:t xml:space="preserve"> de bienvenue, Jean Le Fur et Moussa </w:t>
      </w:r>
      <w:proofErr w:type="spellStart"/>
      <w:r>
        <w:t>Sall</w:t>
      </w:r>
      <w:proofErr w:type="spellEnd"/>
      <w:r>
        <w:t xml:space="preserve"> ont été désigné</w:t>
      </w:r>
      <w:r w:rsidR="00BE1773">
        <w:t>s</w:t>
      </w:r>
      <w:r w:rsidR="00097BF9">
        <w:t xml:space="preserve"> </w:t>
      </w:r>
      <w:r w:rsidR="007C6691">
        <w:t>pour présider</w:t>
      </w:r>
      <w:r w:rsidR="009B1669">
        <w:t xml:space="preserve"> la </w:t>
      </w:r>
      <w:r>
        <w:t xml:space="preserve">séance, </w:t>
      </w:r>
      <w:r w:rsidR="00097BF9">
        <w:t>Martine Oumy Sagna</w:t>
      </w:r>
      <w:r>
        <w:t xml:space="preserve"> </w:t>
      </w:r>
      <w:r w:rsidR="009B1669">
        <w:t xml:space="preserve">pour </w:t>
      </w:r>
      <w:r w:rsidR="007C6691">
        <w:t xml:space="preserve">gérer </w:t>
      </w:r>
      <w:r w:rsidR="009B1669">
        <w:t xml:space="preserve">l’enregistrement et Papa Souleymane Ndiaye pour les prises de notes. </w:t>
      </w:r>
    </w:p>
    <w:p w:rsidR="00EA38AF" w:rsidRDefault="00EA38AF" w:rsidP="009B1669">
      <w:pPr>
        <w:pStyle w:val="Titre1"/>
      </w:pPr>
      <w:bookmarkStart w:id="84" w:name="_Toc58518545"/>
      <w:r>
        <w:t>AQP CI SanarSoft</w:t>
      </w:r>
      <w:bookmarkEnd w:id="84"/>
    </w:p>
    <w:p w:rsidR="00EA38AF" w:rsidRPr="00EA38AF" w:rsidRDefault="00EA38AF" w:rsidP="00EA38AF">
      <w:r>
        <w:t>Ce point comprenai</w:t>
      </w:r>
      <w:r w:rsidR="00653EF8">
        <w:t>t</w:t>
      </w:r>
      <w:r>
        <w:t xml:space="preserve"> plusieurs sous</w:t>
      </w:r>
      <w:r w:rsidR="00653EF8">
        <w:t>-</w:t>
      </w:r>
      <w:r>
        <w:t>points qui ont ét</w:t>
      </w:r>
      <w:r w:rsidR="00653EF8">
        <w:t>é</w:t>
      </w:r>
      <w:r>
        <w:t xml:space="preserve"> abordés un par un.</w:t>
      </w:r>
    </w:p>
    <w:p w:rsidR="00073624" w:rsidRPr="008A59E4" w:rsidRDefault="00097BF9" w:rsidP="00EA38AF">
      <w:pPr>
        <w:pStyle w:val="Titre2"/>
        <w:numPr>
          <w:ilvl w:val="0"/>
          <w:numId w:val="28"/>
        </w:numPr>
      </w:pPr>
      <w:r>
        <w:t>Bilan des documents en instance</w:t>
      </w:r>
      <w:r w:rsidR="007C6691">
        <w:t xml:space="preserve"> depuis la dernière plénière</w:t>
      </w:r>
    </w:p>
    <w:p w:rsidR="00507CBF" w:rsidRDefault="007C6691" w:rsidP="00051A1D">
      <w:del w:id="85" w:author="Jean LEFUR" w:date="2020-12-10T10:20:00Z">
        <w:r w:rsidDel="00AC5E72">
          <w:delText xml:space="preserve">Concernant ce </w:delText>
        </w:r>
        <w:r w:rsidR="00EA38AF" w:rsidDel="00AC5E72">
          <w:delText xml:space="preserve">sous </w:delText>
        </w:r>
        <w:r w:rsidDel="00AC5E72">
          <w:delText>point</w:delText>
        </w:r>
        <w:r w:rsidR="00145DC1" w:rsidDel="00AC5E72">
          <w:delText xml:space="preserve"> de l’ordre jour,</w:delText>
        </w:r>
        <w:r w:rsidDel="00AC5E72">
          <w:delText xml:space="preserve"> </w:delText>
        </w:r>
      </w:del>
      <w:r>
        <w:t>J</w:t>
      </w:r>
      <w:r w:rsidR="00097BF9">
        <w:t>ules a commencé par faire l’inventaire des documents qui n’ont pas encore été publié</w:t>
      </w:r>
      <w:ins w:id="86" w:author="Jean LEFUR" w:date="2020-10-15T18:26:00Z">
        <w:r w:rsidR="00653EF8">
          <w:t>s</w:t>
        </w:r>
      </w:ins>
      <w:r w:rsidR="00097BF9">
        <w:t xml:space="preserve"> AQP. Il s’agit du document cahier des charges dépliant (flyers) qui est déjà </w:t>
      </w:r>
      <w:r w:rsidR="00507CBF">
        <w:t>à l’étape T4 du circuit qualité</w:t>
      </w:r>
      <w:r w:rsidR="00097BF9">
        <w:t>,</w:t>
      </w:r>
      <w:r w:rsidR="00507CBF">
        <w:t xml:space="preserve"> la facture pro-forma pour la commande dépliant, le compte rendu de la réunion du département </w:t>
      </w:r>
      <w:proofErr w:type="spellStart"/>
      <w:r w:rsidR="00507CBF">
        <w:t>Dév</w:t>
      </w:r>
      <w:proofErr w:type="spellEnd"/>
      <w:r w:rsidR="00507CBF">
        <w:t>-inf. du 4 Juillet 2020, le rapport de la mission à l’UGB</w:t>
      </w:r>
      <w:r w:rsidR="00F40E2D">
        <w:t xml:space="preserve">. </w:t>
      </w:r>
      <w:del w:id="87" w:author="Jean LEFUR" w:date="2020-12-10T18:02:00Z">
        <w:r w:rsidR="00F40E2D" w:rsidDel="00955C3C">
          <w:delText>A</w:delText>
        </w:r>
      </w:del>
      <w:ins w:id="88" w:author="Jean LEFUR" w:date="2020-12-10T18:02:00Z">
        <w:r w:rsidR="00955C3C">
          <w:t>À</w:t>
        </w:r>
      </w:ins>
      <w:r w:rsidR="00F40E2D">
        <w:t xml:space="preserve"> l’issu</w:t>
      </w:r>
      <w:ins w:id="89" w:author="Jean LEFUR" w:date="2020-10-15T18:26:00Z">
        <w:r w:rsidR="00653EF8">
          <w:t>e</w:t>
        </w:r>
      </w:ins>
      <w:r w:rsidR="00F40E2D">
        <w:t xml:space="preserve"> de la discussion il a été décidé de </w:t>
      </w:r>
      <w:r w:rsidR="00F40E2D" w:rsidRPr="00CE6CCF">
        <w:rPr>
          <w:b/>
          <w:rPrChange w:id="90" w:author="Jean LEFUR" w:date="2020-12-10T18:43:00Z">
            <w:rPr/>
          </w:rPrChange>
        </w:rPr>
        <w:t>finaliser rapidement le document cahier des charges dépliants afin de pouvoir contacter le designer</w:t>
      </w:r>
      <w:r w:rsidR="00F40E2D">
        <w:t>.</w:t>
      </w:r>
    </w:p>
    <w:p w:rsidR="00192160" w:rsidRPr="00192160" w:rsidRDefault="00507CBF" w:rsidP="00EA38AF">
      <w:pPr>
        <w:pStyle w:val="Titre2"/>
        <w:numPr>
          <w:ilvl w:val="0"/>
          <w:numId w:val="28"/>
        </w:numPr>
      </w:pPr>
      <w:r>
        <w:lastRenderedPageBreak/>
        <w:t>Sélection des documents à mettre en privé</w:t>
      </w:r>
      <w:del w:id="91" w:author="Jean LEFUR" w:date="2020-10-15T18:27:00Z">
        <w:r w:rsidDel="00653EF8">
          <w:delText>e</w:delText>
        </w:r>
      </w:del>
      <w:r>
        <w:t xml:space="preserve"> dans le site</w:t>
      </w:r>
    </w:p>
    <w:p w:rsidR="00F40E2D" w:rsidRDefault="00F40E2D" w:rsidP="00051A1D">
      <w:r>
        <w:t xml:space="preserve">Concernant ce </w:t>
      </w:r>
      <w:r w:rsidR="00EA38AF">
        <w:t xml:space="preserve">sous </w:t>
      </w:r>
      <w:r>
        <w:t xml:space="preserve">point il s’agissait de voir sur la liste des documents mis en ligne dans le site lesquels on devait mettre accès privé </w:t>
      </w:r>
      <w:del w:id="92" w:author="Jean LEFUR" w:date="2020-12-10T18:12:00Z">
        <w:r w:rsidDel="00360F59">
          <w:delText xml:space="preserve">vu </w:delText>
        </w:r>
      </w:del>
      <w:ins w:id="93" w:author="Jean LEFUR" w:date="2020-12-10T18:12:00Z">
        <w:r w:rsidR="00360F59">
          <w:t xml:space="preserve">du fait que </w:t>
        </w:r>
      </w:ins>
      <w:r>
        <w:t xml:space="preserve">que le site est </w:t>
      </w:r>
      <w:ins w:id="94" w:author="Jean LEFUR" w:date="2020-12-10T18:12:00Z">
        <w:r w:rsidR="00360F59">
          <w:t xml:space="preserve">ouvert </w:t>
        </w:r>
      </w:ins>
      <w:r>
        <w:t xml:space="preserve">au large public. </w:t>
      </w:r>
    </w:p>
    <w:p w:rsidR="00653EF8" w:rsidRDefault="00F40E2D" w:rsidP="00051A1D">
      <w:pPr>
        <w:rPr>
          <w:ins w:id="95" w:author="Jean LEFUR" w:date="2020-10-15T18:27:00Z"/>
        </w:rPr>
      </w:pPr>
      <w:del w:id="96" w:author="Jean LEFUR" w:date="2020-12-10T18:12:00Z">
        <w:r w:rsidDel="00360F59">
          <w:delText xml:space="preserve">Pour début </w:delText>
        </w:r>
      </w:del>
      <w:r>
        <w:t xml:space="preserve">Jean a partagé sa machine et a commencé par expliquer comment marche le principe. On peut retenir à travers ses explications que les documents en accès privés ont tous </w:t>
      </w:r>
      <w:del w:id="97" w:author="Jean LEFUR" w:date="2020-10-15T18:30:00Z">
        <w:r w:rsidDel="00653EF8">
          <w:delText>un icône</w:delText>
        </w:r>
      </w:del>
      <w:ins w:id="98" w:author="Jean LEFUR" w:date="2020-10-15T18:30:00Z">
        <w:r w:rsidR="00653EF8">
          <w:t>une icône</w:t>
        </w:r>
      </w:ins>
      <w:r>
        <w:t xml:space="preserve"> avec un cadenas</w:t>
      </w:r>
      <w:ins w:id="99" w:author="Jean LEFUR" w:date="2020-10-15T18:30:00Z">
        <w:r w:rsidR="00653EF8">
          <w:t xml:space="preserve"> (figure)</w:t>
        </w:r>
      </w:ins>
      <w:r>
        <w:t xml:space="preserve">. </w:t>
      </w:r>
    </w:p>
    <w:p w:rsidR="00653EF8" w:rsidRDefault="00653EF8">
      <w:pPr>
        <w:jc w:val="center"/>
        <w:rPr>
          <w:ins w:id="100" w:author="Jean LEFUR" w:date="2020-10-15T18:29:00Z"/>
        </w:rPr>
        <w:pPrChange w:id="101" w:author="Jean LEFUR" w:date="2020-10-15T18:29:00Z">
          <w:pPr/>
        </w:pPrChange>
      </w:pPr>
      <w:ins w:id="102" w:author="Jean LEFUR" w:date="2020-10-15T18:27:00Z">
        <w:r>
          <w:rPr>
            <w:noProof/>
          </w:rPr>
          <w:drawing>
            <wp:inline distT="0" distB="0" distL="0" distR="0" wp14:anchorId="354FA53B" wp14:editId="4B829A08">
              <wp:extent cx="951865" cy="1123315"/>
              <wp:effectExtent l="0" t="0" r="0" b="0"/>
              <wp:docPr id="1" name="Image 1" descr="(note: click on the icon opens within the frame, click on the text opens in ful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click on the icon opens within the frame, click on the text opens in full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865" cy="1123315"/>
                      </a:xfrm>
                      <a:prstGeom prst="rect">
                        <a:avLst/>
                      </a:prstGeom>
                      <a:noFill/>
                      <a:ln>
                        <a:noFill/>
                      </a:ln>
                    </pic:spPr>
                  </pic:pic>
                </a:graphicData>
              </a:graphic>
            </wp:inline>
          </w:drawing>
        </w:r>
      </w:ins>
      <w:ins w:id="103" w:author="Jean LEFUR" w:date="2020-10-15T18:29:00Z">
        <w:r>
          <w:tab/>
        </w:r>
      </w:ins>
      <w:ins w:id="104" w:author="Jean LEFUR" w:date="2020-10-15T18:28:00Z">
        <w:r>
          <w:rPr>
            <w:noProof/>
          </w:rPr>
          <w:drawing>
            <wp:inline distT="0" distB="0" distL="0" distR="0" wp14:anchorId="6C5BF753" wp14:editId="1F2C23DD">
              <wp:extent cx="951865" cy="1104900"/>
              <wp:effectExtent l="0" t="0" r="0" b="0"/>
              <wp:docPr id="2" name="Image 2" descr="(note: click on the icon opens within the frame, click on the text opens in ful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click on the icon opens within the frame, click on the text opens in full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1104900"/>
                      </a:xfrm>
                      <a:prstGeom prst="rect">
                        <a:avLst/>
                      </a:prstGeom>
                      <a:noFill/>
                      <a:ln>
                        <a:noFill/>
                      </a:ln>
                    </pic:spPr>
                  </pic:pic>
                </a:graphicData>
              </a:graphic>
            </wp:inline>
          </w:drawing>
        </w:r>
      </w:ins>
    </w:p>
    <w:p w:rsidR="00653EF8" w:rsidRPr="00653EF8" w:rsidRDefault="00360F59">
      <w:pPr>
        <w:jc w:val="center"/>
        <w:rPr>
          <w:ins w:id="105" w:author="Jean LEFUR" w:date="2020-10-15T18:27:00Z"/>
          <w:sz w:val="20"/>
          <w:rPrChange w:id="106" w:author="Jean LEFUR" w:date="2020-10-15T18:29:00Z">
            <w:rPr>
              <w:ins w:id="107" w:author="Jean LEFUR" w:date="2020-10-15T18:27:00Z"/>
            </w:rPr>
          </w:rPrChange>
        </w:rPr>
        <w:pPrChange w:id="108" w:author="Jean LEFUR" w:date="2020-10-15T18:29:00Z">
          <w:pPr/>
        </w:pPrChange>
      </w:pPr>
      <w:ins w:id="109" w:author="Jean LEFUR" w:date="2020-12-10T18:11:00Z">
        <w:r>
          <w:rPr>
            <w:sz w:val="20"/>
          </w:rPr>
          <w:t>I</w:t>
        </w:r>
      </w:ins>
      <w:ins w:id="110" w:author="Jean LEFUR" w:date="2020-10-15T18:29:00Z">
        <w:r w:rsidR="00653EF8" w:rsidRPr="00653EF8">
          <w:rPr>
            <w:sz w:val="20"/>
            <w:rPrChange w:id="111" w:author="Jean LEFUR" w:date="2020-10-15T18:29:00Z">
              <w:rPr/>
            </w:rPrChange>
          </w:rPr>
          <w:t>cônes utilisés pour spécifier l’accès restreint aux fichiers</w:t>
        </w:r>
      </w:ins>
    </w:p>
    <w:p w:rsidR="00F40E2D" w:rsidRDefault="00F40E2D" w:rsidP="00051A1D">
      <w:r>
        <w:t>Une fois que l’on clique dessus il y</w:t>
      </w:r>
      <w:ins w:id="112" w:author="Jean LEFUR" w:date="2020-10-15T18:30:00Z">
        <w:r w:rsidR="00653EF8">
          <w:t xml:space="preserve"> </w:t>
        </w:r>
      </w:ins>
      <w:del w:id="113" w:author="Jean LEFUR" w:date="2020-10-15T18:30:00Z">
        <w:r w:rsidDel="00653EF8">
          <w:delText>’</w:delText>
        </w:r>
      </w:del>
      <w:r>
        <w:t xml:space="preserve">a un </w:t>
      </w:r>
      <w:del w:id="114" w:author="Jean LEFUR" w:date="2020-12-10T18:02:00Z">
        <w:r w:rsidDel="00955C3C">
          <w:delText>pop up</w:delText>
        </w:r>
      </w:del>
      <w:ins w:id="115" w:author="Jean LEFUR" w:date="2020-12-10T18:02:00Z">
        <w:r w:rsidR="00955C3C">
          <w:t>pop-up</w:t>
        </w:r>
      </w:ins>
      <w:r>
        <w:t xml:space="preserve"> qui sort et qui demande de fournir un login et un mot de passe.</w:t>
      </w:r>
    </w:p>
    <w:p w:rsidR="00D96001" w:rsidRDefault="00D96001" w:rsidP="00051A1D">
      <w:r>
        <w:t>Après cette petite explication on est passé directement à la désignation des documents à mettre en accès privé</w:t>
      </w:r>
      <w:del w:id="116" w:author="Jean LEFUR" w:date="2020-10-15T18:30:00Z">
        <w:r w:rsidDel="00653EF8">
          <w:delText>e</w:delText>
        </w:r>
      </w:del>
      <w:r>
        <w:t>.</w:t>
      </w:r>
    </w:p>
    <w:p w:rsidR="00D96001" w:rsidRDefault="00D96001" w:rsidP="00051A1D">
      <w:r>
        <w:t>Les documents qui ont été désignés en plus du document comptabilité déjà en accès privé</w:t>
      </w:r>
      <w:del w:id="117" w:author="Jean LEFUR" w:date="2020-10-15T18:30:00Z">
        <w:r w:rsidDel="00653EF8">
          <w:delText>e</w:delText>
        </w:r>
      </w:del>
      <w:r>
        <w:t xml:space="preserve"> sont : </w:t>
      </w:r>
    </w:p>
    <w:p w:rsidR="00D96001" w:rsidRPr="003B745B" w:rsidRDefault="0092733E" w:rsidP="00D96001">
      <w:pPr>
        <w:pStyle w:val="Paragraphedeliste"/>
        <w:numPr>
          <w:ilvl w:val="0"/>
          <w:numId w:val="27"/>
        </w:numPr>
      </w:pPr>
      <w:hyperlink r:id="rId12" w:history="1">
        <w:r w:rsidR="00D96001" w:rsidRPr="003B745B">
          <w:rPr>
            <w:rStyle w:val="Lienhypertexte"/>
          </w:rPr>
          <w:t>21EN.002 Contrat N°20191112-02</w:t>
        </w:r>
      </w:hyperlink>
    </w:p>
    <w:p w:rsidR="00D96001" w:rsidRPr="003B745B" w:rsidRDefault="0092733E" w:rsidP="00D96001">
      <w:pPr>
        <w:pStyle w:val="Paragraphedeliste"/>
        <w:numPr>
          <w:ilvl w:val="0"/>
          <w:numId w:val="27"/>
        </w:numPr>
      </w:pPr>
      <w:hyperlink r:id="rId13" w:history="1">
        <w:r w:rsidR="00D96001" w:rsidRPr="003B745B">
          <w:rPr>
            <w:rStyle w:val="Lienhypertexte"/>
          </w:rPr>
          <w:t>21EN.009 Contrat N°51EN.003</w:t>
        </w:r>
      </w:hyperlink>
    </w:p>
    <w:p w:rsidR="00D96001" w:rsidRPr="003B745B" w:rsidRDefault="0092733E" w:rsidP="00D96001">
      <w:pPr>
        <w:pStyle w:val="Paragraphedeliste"/>
        <w:numPr>
          <w:ilvl w:val="0"/>
          <w:numId w:val="27"/>
        </w:numPr>
      </w:pPr>
      <w:hyperlink r:id="rId14" w:history="1">
        <w:r w:rsidR="00D96001" w:rsidRPr="003B745B">
          <w:rPr>
            <w:rStyle w:val="Lienhypertexte"/>
          </w:rPr>
          <w:t>33EN.001 Convention SanarSoft – IRD</w:t>
        </w:r>
      </w:hyperlink>
    </w:p>
    <w:p w:rsidR="00D96001" w:rsidRDefault="00D96001" w:rsidP="00D96001">
      <w:pPr>
        <w:pStyle w:val="Paragraphedeliste"/>
        <w:numPr>
          <w:ilvl w:val="0"/>
          <w:numId w:val="27"/>
        </w:numPr>
      </w:pPr>
      <w:r w:rsidRPr="003B745B">
        <w:t xml:space="preserve">Pour ce qui </w:t>
      </w:r>
      <w:ins w:id="118" w:author="Jean LEFUR" w:date="2020-10-15T18:30:00Z">
        <w:r w:rsidR="00653EF8">
          <w:t xml:space="preserve">est </w:t>
        </w:r>
      </w:ins>
      <w:r w:rsidRPr="003B745B">
        <w:t xml:space="preserve">du document </w:t>
      </w:r>
      <w:hyperlink r:id="rId15" w:history="1">
        <w:r w:rsidRPr="003B745B">
          <w:rPr>
            <w:rStyle w:val="Lienhypertexte"/>
          </w:rPr>
          <w:t>33EN.003 Action d’amorçage</w:t>
        </w:r>
      </w:hyperlink>
      <w:r>
        <w:t xml:space="preserve"> on le met pour l’instant en accès libre mais si l’IRD nous demande de le garder confidentiel</w:t>
      </w:r>
      <w:ins w:id="119" w:author="Jean LEFUR" w:date="2020-12-10T18:05:00Z">
        <w:r w:rsidR="00955C3C">
          <w:t xml:space="preserve">, à </w:t>
        </w:r>
      </w:ins>
      <w:del w:id="120" w:author="Jean LEFUR" w:date="2020-12-10T18:05:00Z">
        <w:r w:rsidDel="00955C3C">
          <w:delText xml:space="preserve"> en </w:delText>
        </w:r>
      </w:del>
      <w:r>
        <w:t>ce moment on le mettra en accès privé</w:t>
      </w:r>
      <w:del w:id="121" w:author="Jean LEFUR" w:date="2020-10-15T18:31:00Z">
        <w:r w:rsidDel="00653EF8">
          <w:delText>e</w:delText>
        </w:r>
      </w:del>
      <w:r>
        <w:t>.</w:t>
      </w:r>
    </w:p>
    <w:p w:rsidR="00E375E8" w:rsidRDefault="00D96001" w:rsidP="00051A1D">
      <w:r>
        <w:t>La mise en accès privé</w:t>
      </w:r>
      <w:del w:id="122" w:author="Jean LEFUR" w:date="2020-10-15T18:31:00Z">
        <w:r w:rsidDel="00653EF8">
          <w:delText>e</w:delText>
        </w:r>
      </w:del>
      <w:r>
        <w:t xml:space="preserve"> de ces documents listés se fera entre Jean et Jules</w:t>
      </w:r>
      <w:r w:rsidR="00A9407E">
        <w:t xml:space="preserve"> dans un prochain Skype qu’il </w:t>
      </w:r>
      <w:del w:id="123" w:author="Jean LEFUR" w:date="2020-10-15T18:31:00Z">
        <w:r w:rsidR="00A9407E" w:rsidDel="00653EF8">
          <w:delText xml:space="preserve">programmera </w:delText>
        </w:r>
      </w:del>
      <w:ins w:id="124" w:author="Jean LEFUR" w:date="2020-10-15T18:31:00Z">
        <w:r w:rsidR="00653EF8">
          <w:t>programmeront à</w:t>
        </w:r>
      </w:ins>
      <w:del w:id="125" w:author="Jean LEFUR" w:date="2020-10-15T18:31:00Z">
        <w:r w:rsidR="00A9407E" w:rsidDel="00653EF8">
          <w:delText>en</w:delText>
        </w:r>
      </w:del>
      <w:r w:rsidR="00A9407E">
        <w:t xml:space="preserve"> leur convenance</w:t>
      </w:r>
    </w:p>
    <w:p w:rsidR="004B774E" w:rsidRDefault="00A9407E" w:rsidP="00EA38AF">
      <w:pPr>
        <w:pStyle w:val="Titre2"/>
        <w:numPr>
          <w:ilvl w:val="0"/>
          <w:numId w:val="28"/>
        </w:numPr>
      </w:pPr>
      <w:r>
        <w:t>Enregistrement du site CI-SanarSoft</w:t>
      </w:r>
    </w:p>
    <w:p w:rsidR="00A768FF" w:rsidRPr="002A748C" w:rsidRDefault="00A9407E" w:rsidP="002A748C">
      <w:pPr>
        <w:spacing w:before="240"/>
        <w:rPr>
          <w:rFonts w:eastAsia="Cambria"/>
        </w:rPr>
      </w:pPr>
      <w:r>
        <w:rPr>
          <w:rFonts w:eastAsia="Cambria"/>
        </w:rPr>
        <w:t xml:space="preserve">Sur proposition de Jean on a convenu </w:t>
      </w:r>
      <w:del w:id="126" w:author="Jean LEFUR" w:date="2020-10-15T18:31:00Z">
        <w:r w:rsidDel="00653EF8">
          <w:rPr>
            <w:rFonts w:eastAsia="Cambria"/>
          </w:rPr>
          <w:delText xml:space="preserve">d’enregistré </w:delText>
        </w:r>
      </w:del>
      <w:ins w:id="127" w:author="Jean LEFUR" w:date="2020-10-15T18:31:00Z">
        <w:r w:rsidR="00653EF8">
          <w:rPr>
            <w:rFonts w:eastAsia="Cambria"/>
          </w:rPr>
          <w:t xml:space="preserve">d’enregistrer </w:t>
        </w:r>
      </w:ins>
      <w:r>
        <w:rPr>
          <w:rFonts w:eastAsia="Cambria"/>
        </w:rPr>
        <w:t xml:space="preserve">le site du projet CI-SanarSoft sous le nom de domaine </w:t>
      </w:r>
      <w:ins w:id="128" w:author="Jean LEFUR" w:date="2020-12-10T18:22:00Z">
        <w:r w:rsidR="00984273" w:rsidRPr="00984273">
          <w:rPr>
            <w:rFonts w:eastAsia="Cambria"/>
            <w:b/>
            <w:u w:val="single"/>
            <w:rPrChange w:id="129" w:author="Jean LEFUR" w:date="2020-12-10T18:22:00Z">
              <w:rPr>
                <w:rFonts w:eastAsia="Cambria"/>
                <w:u w:val="single"/>
              </w:rPr>
            </w:rPrChange>
          </w:rPr>
          <w:fldChar w:fldCharType="begin"/>
        </w:r>
        <w:r w:rsidR="00984273" w:rsidRPr="00984273">
          <w:rPr>
            <w:rFonts w:eastAsia="Cambria"/>
            <w:b/>
            <w:u w:val="single"/>
            <w:rPrChange w:id="130" w:author="Jean LEFUR" w:date="2020-12-10T18:22:00Z">
              <w:rPr>
                <w:rFonts w:eastAsia="Cambria"/>
                <w:u w:val="single"/>
              </w:rPr>
            </w:rPrChange>
          </w:rPr>
          <w:instrText xml:space="preserve"> HYPERLINK "http://SanarSoftQualite.biz" </w:instrText>
        </w:r>
        <w:r w:rsidR="00984273" w:rsidRPr="00984273">
          <w:rPr>
            <w:rFonts w:eastAsia="Cambria"/>
            <w:b/>
            <w:u w:val="single"/>
            <w:rPrChange w:id="131" w:author="Jean LEFUR" w:date="2020-12-10T18:22:00Z">
              <w:rPr>
                <w:rFonts w:eastAsia="Cambria"/>
                <w:u w:val="single"/>
              </w:rPr>
            </w:rPrChange>
          </w:rPr>
          <w:fldChar w:fldCharType="separate"/>
        </w:r>
        <w:r w:rsidRPr="00984273">
          <w:rPr>
            <w:rStyle w:val="Lienhypertexte"/>
            <w:rFonts w:eastAsia="Cambria"/>
            <w:b/>
            <w:rPrChange w:id="132" w:author="Jean LEFUR" w:date="2020-12-10T18:22:00Z">
              <w:rPr>
                <w:rFonts w:eastAsia="Cambria"/>
              </w:rPr>
            </w:rPrChange>
          </w:rPr>
          <w:t>SanarSoftQualite.biz</w:t>
        </w:r>
        <w:r w:rsidR="00984273" w:rsidRPr="00984273">
          <w:rPr>
            <w:rFonts w:eastAsia="Cambria"/>
            <w:b/>
            <w:u w:val="single"/>
            <w:rPrChange w:id="133" w:author="Jean LEFUR" w:date="2020-12-10T18:22:00Z">
              <w:rPr>
                <w:rFonts w:eastAsia="Cambria"/>
                <w:u w:val="single"/>
              </w:rPr>
            </w:rPrChange>
          </w:rPr>
          <w:fldChar w:fldCharType="end"/>
        </w:r>
      </w:ins>
      <w:r>
        <w:rPr>
          <w:rFonts w:eastAsia="Cambria"/>
        </w:rPr>
        <w:t xml:space="preserve"> comme écrit avec les majuscule</w:t>
      </w:r>
      <w:ins w:id="134" w:author="Jean LEFUR" w:date="2020-10-15T18:31:00Z">
        <w:r w:rsidR="00653EF8">
          <w:rPr>
            <w:rFonts w:eastAsia="Cambria"/>
          </w:rPr>
          <w:t>s</w:t>
        </w:r>
      </w:ins>
      <w:ins w:id="135" w:author="Jean LEFUR" w:date="2020-12-10T18:06:00Z">
        <w:r w:rsidR="00955C3C">
          <w:rPr>
            <w:rFonts w:eastAsia="Cambria"/>
          </w:rPr>
          <w:t xml:space="preserve"> (</w:t>
        </w:r>
      </w:ins>
      <w:ins w:id="136" w:author="Jean LEFUR" w:date="2020-12-10T18:25:00Z">
        <w:r w:rsidR="00A5374F">
          <w:rPr>
            <w:rFonts w:eastAsia="Cambria"/>
          </w:rPr>
          <w:t>ce qui n’est pas grave car</w:t>
        </w:r>
      </w:ins>
      <w:ins w:id="137" w:author="Jean LEFUR" w:date="2020-12-10T18:06:00Z">
        <w:r w:rsidR="00A5374F">
          <w:rPr>
            <w:rFonts w:eastAsia="Cambria"/>
          </w:rPr>
          <w:t xml:space="preserve"> </w:t>
        </w:r>
      </w:ins>
      <w:ins w:id="138" w:author="Jean LEFUR" w:date="2020-12-10T18:23:00Z">
        <w:r w:rsidR="00984273">
          <w:rPr>
            <w:rFonts w:eastAsia="Cambria"/>
          </w:rPr>
          <w:t>I</w:t>
        </w:r>
      </w:ins>
      <w:ins w:id="139" w:author="Jean LEFUR" w:date="2020-12-10T18:06:00Z">
        <w:r w:rsidR="00955C3C">
          <w:rPr>
            <w:rFonts w:eastAsia="Cambria"/>
          </w:rPr>
          <w:t>nternet ne distingue pas les majuscules)</w:t>
        </w:r>
      </w:ins>
      <w:r>
        <w:rPr>
          <w:rFonts w:eastAsia="Cambria"/>
        </w:rPr>
        <w:t>.</w:t>
      </w:r>
    </w:p>
    <w:p w:rsidR="00C14D35" w:rsidRPr="00C14D35" w:rsidRDefault="00A9407E" w:rsidP="00EA38AF">
      <w:pPr>
        <w:pStyle w:val="Titre2"/>
        <w:numPr>
          <w:ilvl w:val="0"/>
          <w:numId w:val="28"/>
        </w:numPr>
      </w:pPr>
      <w:r>
        <w:t>Situation des méta-mots clefs</w:t>
      </w:r>
    </w:p>
    <w:p w:rsidR="00545274" w:rsidRDefault="00A9407E" w:rsidP="00A9407E">
      <w:r>
        <w:t>Jean a rappelé l’intérêt pour chaque membre de rendre son avis sur les méta-mots clef qui est entre autre</w:t>
      </w:r>
      <w:ins w:id="140" w:author="Jean LEFUR" w:date="2020-12-10T18:25:00Z">
        <w:r w:rsidR="00A5374F">
          <w:t>s</w:t>
        </w:r>
      </w:ins>
      <w:r>
        <w:t xml:space="preserve"> de permettre à chacun de </w:t>
      </w:r>
      <w:del w:id="141" w:author="Jean LEFUR" w:date="2020-12-10T18:06:00Z">
        <w:r w:rsidDel="00955C3C">
          <w:delText xml:space="preserve">connaitre </w:delText>
        </w:r>
      </w:del>
      <w:ins w:id="142" w:author="Jean LEFUR" w:date="2020-12-10T18:06:00Z">
        <w:r w:rsidR="00955C3C">
          <w:t xml:space="preserve">comprendre </w:t>
        </w:r>
      </w:ins>
      <w:r>
        <w:t xml:space="preserve">à quoi </w:t>
      </w:r>
      <w:del w:id="143" w:author="Jean LEFUR" w:date="2020-12-10T18:06:00Z">
        <w:r w:rsidDel="00955C3C">
          <w:delText xml:space="preserve">serve </w:delText>
        </w:r>
      </w:del>
      <w:ins w:id="144" w:author="Jean LEFUR" w:date="2020-12-10T18:06:00Z">
        <w:r w:rsidR="00955C3C">
          <w:t xml:space="preserve">peut être utile </w:t>
        </w:r>
      </w:ins>
      <w:r w:rsidR="00EA38AF">
        <w:t xml:space="preserve">la fonctionnalité </w:t>
      </w:r>
      <w:r>
        <w:t xml:space="preserve">méta-mots clefs dans le site, </w:t>
      </w:r>
      <w:r w:rsidR="00EA38AF">
        <w:t xml:space="preserve">mais aussi de nous permettre à identifier les mots clefs pour le site CI-SanarSoft car ce </w:t>
      </w:r>
      <w:del w:id="145" w:author="Jean LEFUR" w:date="2020-12-10T18:06:00Z">
        <w:r w:rsidR="00EA38AF" w:rsidDel="00955C3C">
          <w:delText>qu’on a</w:delText>
        </w:r>
      </w:del>
      <w:ins w:id="146" w:author="Jean LEFUR" w:date="2020-12-10T18:06:00Z">
        <w:r w:rsidR="00955C3C">
          <w:t>dont on dispose</w:t>
        </w:r>
      </w:ins>
      <w:r w:rsidR="00EA38AF">
        <w:t xml:space="preserve"> actuellement n’est pas satisfaisant.</w:t>
      </w:r>
    </w:p>
    <w:p w:rsidR="00B56DAA" w:rsidRDefault="00EA38AF" w:rsidP="00051A1D">
      <w:r>
        <w:t>Il est convenu après discussion que ceux qui n’ont pas encore envoyé leur avis sur les méta-mots clefs du site vont le faire dans la semaine</w:t>
      </w:r>
      <w:r w:rsidR="00B56DAA">
        <w:t>.</w:t>
      </w:r>
    </w:p>
    <w:p w:rsidR="00ED7806" w:rsidRDefault="00937C9A" w:rsidP="009B1669">
      <w:pPr>
        <w:pStyle w:val="Titre1"/>
      </w:pPr>
      <w:del w:id="147" w:author="Jean LEFUR" w:date="2020-12-10T18:04:00Z">
        <w:r w:rsidDel="00955C3C">
          <w:delText xml:space="preserve">Convention </w:delText>
        </w:r>
      </w:del>
      <w:bookmarkStart w:id="148" w:name="_Toc58518546"/>
      <w:ins w:id="149" w:author="Jean LEFUR" w:date="2020-12-10T18:04:00Z">
        <w:r w:rsidR="00955C3C">
          <w:t xml:space="preserve">Contrat de partenariat </w:t>
        </w:r>
      </w:ins>
      <w:r>
        <w:t>SanarSoft - IRD</w:t>
      </w:r>
      <w:bookmarkEnd w:id="148"/>
    </w:p>
    <w:p w:rsidR="00937C9A" w:rsidRDefault="00BD5EB6" w:rsidP="00B56DAA">
      <w:r>
        <w:t>Arrivé</w:t>
      </w:r>
      <w:del w:id="150" w:author="Jean LEFUR" w:date="2020-10-15T18:32:00Z">
        <w:r w:rsidDel="00653EF8">
          <w:delText>e</w:delText>
        </w:r>
      </w:del>
      <w:r>
        <w:t xml:space="preserve"> à ce point, </w:t>
      </w:r>
      <w:r w:rsidR="00937C9A">
        <w:t xml:space="preserve">Moussa a commencé par présenter l’état d’avancement de la révision par SanarSoft du contrat de collaboration proposé par le service juridique de l’IRD. On peut retenir de </w:t>
      </w:r>
      <w:del w:id="151" w:author="Jean LEFUR" w:date="2020-10-15T18:34:00Z">
        <w:r w:rsidR="00937C9A" w:rsidDel="00AD60F7">
          <w:delText xml:space="preserve">ces </w:delText>
        </w:r>
      </w:del>
      <w:ins w:id="152" w:author="Jean LEFUR" w:date="2020-10-15T18:34:00Z">
        <w:r w:rsidR="00AD60F7">
          <w:t xml:space="preserve">ses </w:t>
        </w:r>
      </w:ins>
      <w:r w:rsidR="00937C9A">
        <w:t xml:space="preserve">propos que tous les membres de SanarSoft ont reçu le document </w:t>
      </w:r>
      <w:ins w:id="153" w:author="Jean LEFUR" w:date="2020-10-15T18:32:00Z">
        <w:r w:rsidR="00653EF8">
          <w:t xml:space="preserve">du contrat </w:t>
        </w:r>
      </w:ins>
      <w:r w:rsidR="00937C9A">
        <w:t xml:space="preserve">par mail </w:t>
      </w:r>
      <w:del w:id="154" w:author="Jean LEFUR" w:date="2020-10-15T18:32:00Z">
        <w:r w:rsidR="00937C9A" w:rsidDel="00653EF8">
          <w:delText xml:space="preserve">le contrat </w:delText>
        </w:r>
      </w:del>
      <w:r w:rsidR="00937C9A">
        <w:t>et après étude individuelle du contrat par chacun des membres, une première rencontre Skype a été organisé</w:t>
      </w:r>
      <w:ins w:id="155" w:author="Jean LEFUR" w:date="2020-10-15T18:32:00Z">
        <w:r w:rsidR="00653EF8">
          <w:t>e pour</w:t>
        </w:r>
      </w:ins>
      <w:r w:rsidR="00937C9A">
        <w:t xml:space="preserve"> recueillir les premières impressions et faire une étude collective du contrat.</w:t>
      </w:r>
    </w:p>
    <w:p w:rsidR="004E1189" w:rsidRDefault="004E1189" w:rsidP="00B56DAA">
      <w:r>
        <w:lastRenderedPageBreak/>
        <w:t xml:space="preserve">Jean a insisté sur l’impératif de </w:t>
      </w:r>
      <w:del w:id="156" w:author="Jean LEFUR" w:date="2020-12-10T18:44:00Z">
        <w:r w:rsidDel="00CE6CCF">
          <w:delText>terminer  la</w:delText>
        </w:r>
      </w:del>
      <w:ins w:id="157" w:author="Jean LEFUR" w:date="2020-12-10T18:44:00Z">
        <w:r w:rsidR="00CE6CCF">
          <w:t>terminer la</w:t>
        </w:r>
      </w:ins>
      <w:r>
        <w:t xml:space="preserve"> correction du contrat de collaboration pour que SanarSoft puisse disposer d’un statut officiel avec l’IRD. Car cela pourrait faciliter les missions SUD</w:t>
      </w:r>
      <w:ins w:id="158" w:author="Jean LEFUR" w:date="2020-12-10T18:07:00Z">
        <w:r w:rsidR="00955C3C">
          <w:t>-</w:t>
        </w:r>
      </w:ins>
      <w:del w:id="159" w:author="Jean LEFUR" w:date="2020-12-10T18:07:00Z">
        <w:r w:rsidDel="00955C3C">
          <w:delText xml:space="preserve"> </w:delText>
        </w:r>
      </w:del>
      <w:r>
        <w:t>NORD. Ainsi il a proposé au lieu de travailler tous sur la même chose de se partager les tâches. Ainsi il a été décidé que tout ce qui est éléments techniques sera confié à Moussa et Birahime et le reste des articles à GesPro-Com puis après on fait la restitution.</w:t>
      </w:r>
    </w:p>
    <w:p w:rsidR="004E1189" w:rsidRDefault="004E1189" w:rsidP="00B56DAA">
      <w:r>
        <w:t xml:space="preserve">Jules a été désigné pour faire la répartition et </w:t>
      </w:r>
      <w:del w:id="160" w:author="Jean LEFUR" w:date="2020-12-10T18:07:00Z">
        <w:r w:rsidDel="00955C3C">
          <w:delText xml:space="preserve">de </w:delText>
        </w:r>
      </w:del>
      <w:r>
        <w:t>se charger de la coordination de la révision.</w:t>
      </w:r>
    </w:p>
    <w:p w:rsidR="00A14FF7" w:rsidRDefault="004E1189" w:rsidP="00B56DAA">
      <w:r>
        <w:t xml:space="preserve">Avant de clore ce point Jean a abordé </w:t>
      </w:r>
      <w:r w:rsidR="00A14FF7">
        <w:t xml:space="preserve">les échanges qu’il a eus avec M. </w:t>
      </w:r>
      <w:ins w:id="161" w:author="Jean LEFUR" w:date="2020-12-10T18:08:00Z">
        <w:r w:rsidR="00360F59">
          <w:t xml:space="preserve">Fabrice </w:t>
        </w:r>
      </w:ins>
      <w:proofErr w:type="spellStart"/>
      <w:r w:rsidR="00A14FF7">
        <w:t>Go</w:t>
      </w:r>
      <w:ins w:id="162" w:author="Jean LEFUR" w:date="2020-12-10T18:08:00Z">
        <w:r w:rsidR="00360F59">
          <w:t>u</w:t>
        </w:r>
      </w:ins>
      <w:r w:rsidR="00A14FF7">
        <w:t>riveau</w:t>
      </w:r>
      <w:proofErr w:type="spellEnd"/>
      <w:r w:rsidR="00A14FF7">
        <w:t xml:space="preserve"> </w:t>
      </w:r>
      <w:del w:id="163" w:author="Jean LEFUR" w:date="2020-12-10T18:09:00Z">
        <w:r w:rsidR="00A14FF7" w:rsidDel="00360F59">
          <w:delText xml:space="preserve">concernant </w:delText>
        </w:r>
        <w:r w:rsidDel="00360F59">
          <w:delText xml:space="preserve"> </w:delText>
        </w:r>
        <w:r w:rsidR="00A14FF7" w:rsidDel="00360F59">
          <w:delText>le</w:delText>
        </w:r>
      </w:del>
      <w:ins w:id="164" w:author="Jean LEFUR" w:date="2020-12-10T18:09:00Z">
        <w:r w:rsidR="00360F59">
          <w:t>concernant le</w:t>
        </w:r>
      </w:ins>
      <w:r w:rsidR="00A14FF7">
        <w:t xml:space="preserve"> siège social de SanarSoft. Il a été décidé avec </w:t>
      </w:r>
      <w:del w:id="165" w:author="Jean LEFUR" w:date="2020-12-10T18:09:00Z">
        <w:r w:rsidR="00A14FF7" w:rsidDel="00360F59">
          <w:delText>ce</w:delText>
        </w:r>
      </w:del>
      <w:r w:rsidR="00A14FF7">
        <w:t>lui qu’on fera un autre contrat de collaboration pour l’occupation par SanarSoft des locaux de BIOPASS.</w:t>
      </w:r>
    </w:p>
    <w:p w:rsidR="00ED7806" w:rsidRDefault="00A14FF7" w:rsidP="009B1669">
      <w:pPr>
        <w:pStyle w:val="Titre1"/>
      </w:pPr>
      <w:bookmarkStart w:id="166" w:name="_Toc58518547"/>
      <w:r>
        <w:t>Situation action dépliant</w:t>
      </w:r>
      <w:bookmarkEnd w:id="166"/>
    </w:p>
    <w:p w:rsidR="00C14D35" w:rsidRPr="00CE6D2A" w:rsidRDefault="00A14FF7" w:rsidP="00A14FF7">
      <w:pPr>
        <w:spacing w:before="240"/>
      </w:pPr>
      <w:r>
        <w:t xml:space="preserve">Il a été </w:t>
      </w:r>
      <w:del w:id="167" w:author="Jean LEFUR" w:date="2020-12-10T18:09:00Z">
        <w:r w:rsidDel="00360F59">
          <w:delText>décide</w:delText>
        </w:r>
      </w:del>
      <w:ins w:id="168" w:author="Jean LEFUR" w:date="2020-12-10T18:09:00Z">
        <w:r w:rsidR="00360F59">
          <w:t>décidé</w:t>
        </w:r>
      </w:ins>
      <w:r>
        <w:t xml:space="preserve"> qu’il faut dans l’ordre que le document cahier des charges soit finalisé, que l’on contacte le designer pour qu’il nous fasse un</w:t>
      </w:r>
      <w:ins w:id="169" w:author="Jean LEFUR" w:date="2020-12-10T18:09:00Z">
        <w:r w:rsidR="00360F59">
          <w:t>e</w:t>
        </w:r>
      </w:ins>
      <w:r>
        <w:t xml:space="preserve"> pro-forma, puis contacter le photographe.</w:t>
      </w:r>
    </w:p>
    <w:p w:rsidR="00CE6D2A" w:rsidRDefault="00A14FF7" w:rsidP="00CE6D2A">
      <w:pPr>
        <w:pStyle w:val="Titre1"/>
      </w:pPr>
      <w:bookmarkStart w:id="170" w:name="_Toc58518548"/>
      <w:r>
        <w:t>Mise en place action du site CI</w:t>
      </w:r>
      <w:bookmarkEnd w:id="170"/>
    </w:p>
    <w:p w:rsidR="00A14FF7" w:rsidRDefault="00CE6D2A" w:rsidP="00CE6D2A">
      <w:r>
        <w:t xml:space="preserve">Concernant ce point Jean a </w:t>
      </w:r>
      <w:r w:rsidR="00A14FF7">
        <w:t xml:space="preserve">montré le </w:t>
      </w:r>
      <w:r w:rsidR="00A14FF7" w:rsidRPr="00CE6CCF">
        <w:rPr>
          <w:b/>
          <w:rPrChange w:id="171" w:author="Jean LEFUR" w:date="2020-12-10T18:45:00Z">
            <w:rPr/>
          </w:rPrChange>
        </w:rPr>
        <w:t>site du CI à relooker</w:t>
      </w:r>
      <w:r w:rsidR="00A14FF7">
        <w:t xml:space="preserve">. Ainsi il a proposé de programmer une réunion pour discuter de tout ce qu’il </w:t>
      </w:r>
      <w:ins w:id="172" w:author="Jean LEFUR" w:date="2020-12-10T18:45:00Z">
        <w:r w:rsidR="00CE6CCF">
          <w:t xml:space="preserve">y a à </w:t>
        </w:r>
      </w:ins>
      <w:r w:rsidR="00A14FF7">
        <w:t>faire. Proposition appuyé</w:t>
      </w:r>
      <w:ins w:id="173" w:author="Jean LEFUR" w:date="2020-12-10T18:09:00Z">
        <w:r w:rsidR="00360F59">
          <w:t>e</w:t>
        </w:r>
      </w:ins>
      <w:r w:rsidR="00A14FF7">
        <w:t xml:space="preserve"> par Moussa</w:t>
      </w:r>
      <w:del w:id="174" w:author="Jean LEFUR" w:date="2020-12-10T18:10:00Z">
        <w:r w:rsidR="00A14FF7" w:rsidDel="00360F59">
          <w:delText>. Q</w:delText>
        </w:r>
      </w:del>
      <w:ins w:id="175" w:author="Jean LEFUR" w:date="2020-12-10T18:10:00Z">
        <w:r w:rsidR="00360F59">
          <w:t xml:space="preserve"> q</w:t>
        </w:r>
      </w:ins>
      <w:r w:rsidR="00A14FF7">
        <w:t xml:space="preserve">ui ajoute en disant que durant la réunion il faut penser à élaborer un cahier des charges pour déterminer exactement les </w:t>
      </w:r>
      <w:del w:id="176" w:author="Jean LEFUR" w:date="2020-12-10T18:46:00Z">
        <w:r w:rsidR="00A14FF7" w:rsidDel="00CE6CCF">
          <w:delText xml:space="preserve">taches </w:delText>
        </w:r>
      </w:del>
      <w:ins w:id="177" w:author="Jean LEFUR" w:date="2020-12-10T18:46:00Z">
        <w:r w:rsidR="00CE6CCF">
          <w:t xml:space="preserve">tâches </w:t>
        </w:r>
      </w:ins>
      <w:r w:rsidR="00A14FF7">
        <w:t>à faire.</w:t>
      </w:r>
    </w:p>
    <w:p w:rsidR="006D4B3F" w:rsidRDefault="00A14FF7" w:rsidP="00625F61">
      <w:r>
        <w:t>Pour la pr</w:t>
      </w:r>
      <w:r w:rsidR="00625F61">
        <w:t>ogramm</w:t>
      </w:r>
      <w:r>
        <w:t xml:space="preserve">ation de cette réunion </w:t>
      </w:r>
      <w:r w:rsidR="00625F61">
        <w:t xml:space="preserve">et des autres actions à venir </w:t>
      </w:r>
      <w:del w:id="178" w:author="Jean LEFUR" w:date="2020-12-10T18:10:00Z">
        <w:r w:rsidR="00625F61" w:rsidDel="00360F59">
          <w:delText xml:space="preserve">moussa </w:delText>
        </w:r>
      </w:del>
      <w:ins w:id="179" w:author="Jean LEFUR" w:date="2020-12-10T18:10:00Z">
        <w:r w:rsidR="00360F59">
          <w:t xml:space="preserve">Moussa </w:t>
        </w:r>
      </w:ins>
      <w:r w:rsidR="00625F61">
        <w:t xml:space="preserve">en a profité pour proposer d’utiliser le logiciel </w:t>
      </w:r>
      <w:proofErr w:type="spellStart"/>
      <w:r w:rsidR="00625F61" w:rsidRPr="00360F59">
        <w:rPr>
          <w:b/>
          <w:rPrChange w:id="180" w:author="Jean LEFUR" w:date="2020-12-10T18:10:00Z">
            <w:rPr/>
          </w:rPrChange>
        </w:rPr>
        <w:t>Trello</w:t>
      </w:r>
      <w:proofErr w:type="spellEnd"/>
      <w:r w:rsidR="00625F61">
        <w:t xml:space="preserve"> qui est efficace pour la gestion des taches. Après une petite présentation qu’il a fait du logiciel, on tous partagé l’idée d’une petite formation avec Moussa pour l’utilisation de ce logiciel.</w:t>
      </w:r>
    </w:p>
    <w:p w:rsidR="00625F61" w:rsidRDefault="00625F61" w:rsidP="00625F61">
      <w:r>
        <w:t xml:space="preserve">Jules se chargera de programmer la session de formation. </w:t>
      </w:r>
    </w:p>
    <w:p w:rsidR="00625F61" w:rsidRDefault="00625F61" w:rsidP="00625F61">
      <w:pPr>
        <w:pStyle w:val="Titre1"/>
      </w:pPr>
      <w:del w:id="181" w:author="Jean LEFUR" w:date="2020-12-10T18:45:00Z">
        <w:r w:rsidDel="00CE6CCF">
          <w:delText xml:space="preserve">Débriefing </w:delText>
        </w:r>
      </w:del>
      <w:bookmarkStart w:id="182" w:name="_Toc58518549"/>
      <w:ins w:id="183" w:author="Jean LEFUR" w:date="2020-12-10T18:45:00Z">
        <w:r w:rsidR="00CE6CCF">
          <w:t xml:space="preserve">Débriefing </w:t>
        </w:r>
      </w:ins>
      <w:r>
        <w:t>rencontre avec le Recteur/CEA</w:t>
      </w:r>
      <w:bookmarkEnd w:id="182"/>
    </w:p>
    <w:p w:rsidR="00625F61" w:rsidRDefault="00625F61" w:rsidP="00625F61">
      <w:r>
        <w:t xml:space="preserve">Concernant ce point </w:t>
      </w:r>
      <w:del w:id="184" w:author="Jean LEFUR" w:date="2020-12-10T18:13:00Z">
        <w:r w:rsidDel="00360F59">
          <w:delText xml:space="preserve">jules </w:delText>
        </w:r>
      </w:del>
      <w:ins w:id="185" w:author="Jean LEFUR" w:date="2020-12-10T18:13:00Z">
        <w:r w:rsidR="00360F59">
          <w:t xml:space="preserve">Jules </w:t>
        </w:r>
      </w:ins>
      <w:r>
        <w:t xml:space="preserve">a commencé par faire un rappel du déroulement de la mission à l’UGB (réf : </w:t>
      </w:r>
      <w:ins w:id="186" w:author="Jean LEFUR" w:date="2020-12-10T18:13:00Z">
        <w:r w:rsidR="00360F59">
          <w:fldChar w:fldCharType="begin"/>
        </w:r>
        <w:r w:rsidR="00360F59">
          <w:instrText xml:space="preserve"> HYPERLINK "http://vminfotron-dev.mpl.ird.fr:8080/sanarsoft/information?idInformation=73" </w:instrText>
        </w:r>
        <w:r w:rsidR="00360F59">
          <w:fldChar w:fldCharType="separate"/>
        </w:r>
        <w:r w:rsidR="00360F59" w:rsidRPr="00955C3C">
          <w:rPr>
            <w:rStyle w:val="Lienhypertexte"/>
          </w:rPr>
          <w:t>42CR.001</w:t>
        </w:r>
        <w:r w:rsidR="00360F59">
          <w:fldChar w:fldCharType="end"/>
        </w:r>
        <w:r w:rsidR="00360F59">
          <w:t xml:space="preserve"> </w:t>
        </w:r>
      </w:ins>
      <w:r>
        <w:t>Compte rendu mission à l’UGB).</w:t>
      </w:r>
    </w:p>
    <w:p w:rsidR="00E546BD" w:rsidRPr="00360F59" w:rsidRDefault="00625F61" w:rsidP="00625F61">
      <w:pPr>
        <w:rPr>
          <w:b/>
          <w:rPrChange w:id="187" w:author="Jean LEFUR" w:date="2020-12-10T18:13:00Z">
            <w:rPr/>
          </w:rPrChange>
        </w:rPr>
      </w:pPr>
      <w:r w:rsidRPr="00A5374F">
        <w:t>En gros il y</w:t>
      </w:r>
      <w:ins w:id="188" w:author="Jean LEFUR" w:date="2020-12-10T18:13:00Z">
        <w:r w:rsidR="00360F59" w:rsidRPr="00A5374F">
          <w:t xml:space="preserve"> a à</w:t>
        </w:r>
      </w:ins>
      <w:del w:id="189" w:author="Jean LEFUR" w:date="2020-12-10T18:13:00Z">
        <w:r w:rsidRPr="00A5374F" w:rsidDel="00360F59">
          <w:delText>’a</w:delText>
        </w:r>
      </w:del>
      <w:r w:rsidRPr="00A5374F">
        <w:t xml:space="preserve"> retenir </w:t>
      </w:r>
      <w:del w:id="190" w:author="Jean LEFUR" w:date="2020-12-10T18:13:00Z">
        <w:r w:rsidRPr="00A5374F" w:rsidDel="00360F59">
          <w:delText xml:space="preserve">des résultats de la mission </w:delText>
        </w:r>
        <w:r w:rsidR="00E546BD" w:rsidRPr="00A5374F" w:rsidDel="00360F59">
          <w:delText xml:space="preserve">d’après le compte rendu fait par GesPro-Com </w:delText>
        </w:r>
      </w:del>
      <w:r w:rsidRPr="00A5374F">
        <w:t xml:space="preserve">que </w:t>
      </w:r>
      <w:r w:rsidRPr="00360F59">
        <w:rPr>
          <w:b/>
          <w:rPrChange w:id="191" w:author="Jean LEFUR" w:date="2020-12-10T18:13:00Z">
            <w:rPr/>
          </w:rPrChange>
        </w:rPr>
        <w:t>nous avons l’opportunité d’un partenariat avec l’UGB sur proposition du Recteur</w:t>
      </w:r>
      <w:r w:rsidR="00E546BD" w:rsidRPr="00360F59">
        <w:rPr>
          <w:b/>
          <w:rPrChange w:id="192" w:author="Jean LEFUR" w:date="2020-12-10T18:13:00Z">
            <w:rPr/>
          </w:rPrChange>
        </w:rPr>
        <w:t>, l’opportunité d’avoir un siège dans les locaux du CEAMITIC, et l’opportunité de décrocher l’UGB comme client avec le Directeur du CEAMITIC qui nous demande de lui faire une offre et de lui envoyer</w:t>
      </w:r>
    </w:p>
    <w:p w:rsidR="00A64855" w:rsidRDefault="00E546BD" w:rsidP="00625F61">
      <w:r>
        <w:t xml:space="preserve">Après le compte rendu fait par GesPro-Com, Jean </w:t>
      </w:r>
      <w:r w:rsidR="00A64855">
        <w:t xml:space="preserve">et Moussa ont </w:t>
      </w:r>
      <w:r>
        <w:t xml:space="preserve">pris la parole pour donner </w:t>
      </w:r>
      <w:del w:id="193" w:author="Jean LEFUR" w:date="2020-12-10T18:14:00Z">
        <w:r w:rsidDel="00360F59">
          <w:delText xml:space="preserve">son </w:delText>
        </w:r>
      </w:del>
      <w:ins w:id="194" w:author="Jean LEFUR" w:date="2020-12-10T18:14:00Z">
        <w:r w:rsidR="00360F59">
          <w:t xml:space="preserve">leur </w:t>
        </w:r>
      </w:ins>
      <w:r>
        <w:t>impression par rapport aux entretiens. Il</w:t>
      </w:r>
      <w:r w:rsidR="00A64855">
        <w:t>s</w:t>
      </w:r>
      <w:r>
        <w:t xml:space="preserve"> pense</w:t>
      </w:r>
      <w:r w:rsidR="00A64855">
        <w:t>nt</w:t>
      </w:r>
      <w:r>
        <w:t xml:space="preserve"> </w:t>
      </w:r>
      <w:del w:id="195" w:author="Jean LEFUR" w:date="2020-12-10T18:14:00Z">
        <w:r w:rsidDel="00360F59">
          <w:delText xml:space="preserve">que </w:delText>
        </w:r>
      </w:del>
      <w:r>
        <w:t xml:space="preserve">dans l’ensemble </w:t>
      </w:r>
      <w:r w:rsidR="00A64855">
        <w:t xml:space="preserve">que </w:t>
      </w:r>
      <w:r>
        <w:t>c’est bien</w:t>
      </w:r>
      <w:r w:rsidR="00A64855">
        <w:t>. Seulement Jean</w:t>
      </w:r>
      <w:r>
        <w:t xml:space="preserve"> </w:t>
      </w:r>
      <w:r w:rsidR="00A64855">
        <w:t>pense</w:t>
      </w:r>
      <w:r>
        <w:t xml:space="preserve"> qu’avec le Directeur CEA</w:t>
      </w:r>
      <w:ins w:id="196" w:author="Jean LEFUR" w:date="2020-12-10T18:14:00Z">
        <w:r w:rsidR="00360F59">
          <w:t>-</w:t>
        </w:r>
      </w:ins>
      <w:r>
        <w:t>MITIC on ne l’a pas laissé développer</w:t>
      </w:r>
      <w:del w:id="197" w:author="Jean LEFUR" w:date="2020-12-10T18:14:00Z">
        <w:r w:rsidDel="00360F59">
          <w:delText>. Et qu’</w:delText>
        </w:r>
      </w:del>
      <w:ins w:id="198" w:author="Jean LEFUR" w:date="2020-12-10T18:14:00Z">
        <w:r w:rsidR="00360F59">
          <w:t xml:space="preserve"> : </w:t>
        </w:r>
      </w:ins>
      <w:r>
        <w:t>il fallait l’écouter et lui laisser la priorité de la parole</w:t>
      </w:r>
      <w:r w:rsidR="00765D17">
        <w:t>.</w:t>
      </w:r>
    </w:p>
    <w:p w:rsidR="00E546BD" w:rsidRDefault="00A64855" w:rsidP="00625F61">
      <w:r>
        <w:t xml:space="preserve">Maintenant </w:t>
      </w:r>
      <w:r w:rsidR="00765D17">
        <w:t>comme le directeur du CEA</w:t>
      </w:r>
      <w:ins w:id="199" w:author="Jean LEFUR" w:date="2020-12-10T18:14:00Z">
        <w:r w:rsidR="00360F59">
          <w:t>-</w:t>
        </w:r>
      </w:ins>
      <w:r w:rsidR="00765D17">
        <w:t xml:space="preserve">MITIC a </w:t>
      </w:r>
      <w:del w:id="200" w:author="Jean LEFUR" w:date="2020-12-10T18:14:00Z">
        <w:r w:rsidR="00765D17" w:rsidDel="00360F59">
          <w:delText xml:space="preserve">eu </w:delText>
        </w:r>
      </w:del>
      <w:r w:rsidR="00765D17">
        <w:t xml:space="preserve">soulevé beaucoup de question, et que nous avons toutes les réponses à ces questions, Jean a proposé d’essayer dans la proposition que nous allons lui envoyer de </w:t>
      </w:r>
      <w:r w:rsidR="00765D17" w:rsidRPr="00360F59">
        <w:rPr>
          <w:u w:val="single"/>
          <w:rPrChange w:id="201" w:author="Jean LEFUR" w:date="2020-12-10T18:15:00Z">
            <w:rPr/>
          </w:rPrChange>
        </w:rPr>
        <w:t>répondre à toutes ces questions de façon détaillées et circonstanciées</w:t>
      </w:r>
      <w:r w:rsidR="00765D17">
        <w:t>.</w:t>
      </w:r>
    </w:p>
    <w:p w:rsidR="00C75738" w:rsidRDefault="00765D17" w:rsidP="00625F61">
      <w:r>
        <w:t xml:space="preserve">Ainsi il a été décidé qu’Adia Coumba et Martine vont se charger de </w:t>
      </w:r>
      <w:r w:rsidRPr="00360F59">
        <w:rPr>
          <w:b/>
          <w:rPrChange w:id="202" w:author="Jean LEFUR" w:date="2020-12-10T18:14:00Z">
            <w:rPr/>
          </w:rPrChange>
        </w:rPr>
        <w:t xml:space="preserve">transcrire </w:t>
      </w:r>
      <w:r w:rsidR="00C75738" w:rsidRPr="00360F59">
        <w:rPr>
          <w:b/>
          <w:rPrChange w:id="203" w:author="Jean LEFUR" w:date="2020-12-10T18:14:00Z">
            <w:rPr/>
          </w:rPrChange>
        </w:rPr>
        <w:t>l</w:t>
      </w:r>
      <w:r w:rsidRPr="00360F59">
        <w:rPr>
          <w:b/>
          <w:rPrChange w:id="204" w:author="Jean LEFUR" w:date="2020-12-10T18:14:00Z">
            <w:rPr/>
          </w:rPrChange>
        </w:rPr>
        <w:t>es enregistrements</w:t>
      </w:r>
      <w:r>
        <w:t xml:space="preserve"> que nous avons eus avec le directeur du CEA</w:t>
      </w:r>
      <w:ins w:id="205" w:author="Jean LEFUR" w:date="2020-12-10T18:15:00Z">
        <w:r w:rsidR="00360F59">
          <w:t>-</w:t>
        </w:r>
      </w:ins>
      <w:r>
        <w:t>MITIC puisque Jean a déjà fait celui de l’entretien avec le Recteur</w:t>
      </w:r>
      <w:r w:rsidR="00C75738">
        <w:t xml:space="preserve">. Car cela nous permettra avant de partir sur </w:t>
      </w:r>
      <w:ins w:id="206" w:author="Jean LEFUR" w:date="2020-12-10T18:15:00Z">
        <w:r w:rsidR="00360F59">
          <w:t xml:space="preserve">une </w:t>
        </w:r>
      </w:ins>
      <w:r w:rsidR="00C75738">
        <w:t>offre de compiler toute l’info</w:t>
      </w:r>
      <w:ins w:id="207" w:author="Jean LEFUR" w:date="2020-12-10T18:15:00Z">
        <w:r w:rsidR="00360F59">
          <w:t>rmation</w:t>
        </w:r>
      </w:ins>
      <w:r w:rsidR="00C75738">
        <w:t xml:space="preserve"> dont on dispose. </w:t>
      </w:r>
    </w:p>
    <w:p w:rsidR="00A5374F" w:rsidRDefault="00C75738" w:rsidP="00625F61">
      <w:pPr>
        <w:rPr>
          <w:ins w:id="208" w:author="Jean LEFUR" w:date="2020-12-10T18:26:00Z"/>
        </w:rPr>
      </w:pPr>
      <w:r>
        <w:t xml:space="preserve">Donc au total on aura trois </w:t>
      </w:r>
      <w:r w:rsidRPr="00A5374F">
        <w:rPr>
          <w:b/>
          <w:rPrChange w:id="209" w:author="Jean LEFUR" w:date="2020-12-10T18:26:00Z">
            <w:rPr/>
          </w:rPrChange>
        </w:rPr>
        <w:t>lettres à envoyer</w:t>
      </w:r>
      <w:ins w:id="210" w:author="Jean LEFUR" w:date="2020-12-10T18:47:00Z">
        <w:r w:rsidR="00A959CE">
          <w:t xml:space="preserve"> </w:t>
        </w:r>
      </w:ins>
      <w:del w:id="211" w:author="Jean LEFUR" w:date="2020-12-10T18:47:00Z">
        <w:r w:rsidDel="00A959CE">
          <w:delText xml:space="preserve">. </w:delText>
        </w:r>
      </w:del>
      <w:ins w:id="212" w:author="Jean LEFUR" w:date="2020-12-10T18:47:00Z">
        <w:r w:rsidR="00A959CE">
          <w:t>:</w:t>
        </w:r>
      </w:ins>
    </w:p>
    <w:p w:rsidR="00A5374F" w:rsidRDefault="00C75738">
      <w:pPr>
        <w:pStyle w:val="Paragraphedeliste"/>
        <w:numPr>
          <w:ilvl w:val="0"/>
          <w:numId w:val="30"/>
        </w:numPr>
        <w:rPr>
          <w:ins w:id="213" w:author="Jean LEFUR" w:date="2020-12-10T18:27:00Z"/>
        </w:rPr>
        <w:pPrChange w:id="214" w:author="Jean LEFUR" w:date="2020-12-10T18:27:00Z">
          <w:pPr/>
        </w:pPrChange>
      </w:pPr>
      <w:r>
        <w:lastRenderedPageBreak/>
        <w:t>La première est une lettre de remerciement à envoyer au recteur par politesse pour dire qu’on est en</w:t>
      </w:r>
      <w:ins w:id="215" w:author="Jean LEFUR" w:date="2020-12-10T18:15:00Z">
        <w:r w:rsidR="00360F59">
          <w:t xml:space="preserve"> </w:t>
        </w:r>
      </w:ins>
      <w:r>
        <w:t xml:space="preserve">train de réfléchir sur une offre à </w:t>
      </w:r>
      <w:del w:id="216" w:author="Jean LEFUR" w:date="2020-12-10T18:15:00Z">
        <w:r w:rsidDel="00360F59">
          <w:delText xml:space="preserve">vous </w:delText>
        </w:r>
      </w:del>
      <w:r>
        <w:t>faire (à faire rapidement</w:t>
      </w:r>
      <w:r w:rsidR="00311B71">
        <w:t xml:space="preserve"> mais à corriger ensemble avant envoi</w:t>
      </w:r>
      <w:del w:id="217" w:author="Jean LEFUR" w:date="2020-12-10T18:15:00Z">
        <w:r w:rsidR="00311B71" w:rsidDel="00360F59">
          <w:delText>e</w:delText>
        </w:r>
      </w:del>
      <w:r>
        <w:t xml:space="preserve">). </w:t>
      </w:r>
    </w:p>
    <w:p w:rsidR="00A5374F" w:rsidRDefault="00C75738">
      <w:pPr>
        <w:pStyle w:val="Paragraphedeliste"/>
        <w:numPr>
          <w:ilvl w:val="0"/>
          <w:numId w:val="30"/>
        </w:numPr>
        <w:rPr>
          <w:ins w:id="218" w:author="Jean LEFUR" w:date="2020-12-10T18:27:00Z"/>
        </w:rPr>
        <w:pPrChange w:id="219" w:author="Jean LEFUR" w:date="2020-12-10T18:27:00Z">
          <w:pPr/>
        </w:pPrChange>
      </w:pPr>
      <w:r>
        <w:t xml:space="preserve">La deuxième est un document de réponse point par point </w:t>
      </w:r>
      <w:del w:id="220" w:author="Jean LEFUR" w:date="2020-12-10T18:16:00Z">
        <w:r w:rsidDel="00360F59">
          <w:delText xml:space="preserve">de </w:delText>
        </w:r>
      </w:del>
      <w:ins w:id="221" w:author="Jean LEFUR" w:date="2020-12-10T18:16:00Z">
        <w:r w:rsidR="00360F59">
          <w:t xml:space="preserve">à </w:t>
        </w:r>
      </w:ins>
      <w:r>
        <w:t xml:space="preserve">toutes les questions qu’ils ont posées. </w:t>
      </w:r>
    </w:p>
    <w:p w:rsidR="00625F61" w:rsidRDefault="00C75738">
      <w:pPr>
        <w:pStyle w:val="Paragraphedeliste"/>
        <w:numPr>
          <w:ilvl w:val="0"/>
          <w:numId w:val="30"/>
        </w:numPr>
        <w:pPrChange w:id="222" w:author="Jean LEFUR" w:date="2020-12-10T18:27:00Z">
          <w:pPr/>
        </w:pPrChange>
      </w:pPr>
      <w:r>
        <w:t>Et la troisième est un document o</w:t>
      </w:r>
      <w:r w:rsidR="004A0433">
        <w:t>u</w:t>
      </w:r>
      <w:r>
        <w:t xml:space="preserve"> à partir de ces réponses on leur fait une proposition à discuter ensemble.</w:t>
      </w:r>
    </w:p>
    <w:p w:rsidR="004A0433" w:rsidRDefault="004A0433" w:rsidP="00625F61">
      <w:r>
        <w:t xml:space="preserve">Après une longue discussion sur l’offre </w:t>
      </w:r>
      <w:del w:id="223" w:author="Jean LEFUR" w:date="2020-12-10T18:16:00Z">
        <w:r w:rsidDel="00360F59">
          <w:delText>a</w:delText>
        </w:r>
      </w:del>
      <w:ins w:id="224" w:author="Jean LEFUR" w:date="2020-12-10T18:16:00Z">
        <w:r w:rsidR="00360F59">
          <w:t>à</w:t>
        </w:r>
      </w:ins>
      <w:r>
        <w:t xml:space="preserve"> propos</w:t>
      </w:r>
      <w:ins w:id="225" w:author="Jean LEFUR" w:date="2020-12-10T18:16:00Z">
        <w:r w:rsidR="00360F59">
          <w:t>er</w:t>
        </w:r>
      </w:ins>
      <w:del w:id="226" w:author="Jean LEFUR" w:date="2020-12-10T18:16:00Z">
        <w:r w:rsidDel="00360F59">
          <w:delText>é</w:delText>
        </w:r>
      </w:del>
      <w:r>
        <w:t xml:space="preserve">, il a finalement été retenu que nous allons </w:t>
      </w:r>
      <w:r w:rsidR="00A64855">
        <w:t>proposer</w:t>
      </w:r>
      <w:r>
        <w:t xml:space="preserve"> à l’UGB un CI à considérer comme un </w:t>
      </w:r>
      <w:ins w:id="227" w:author="Jean LEFUR" w:date="2020-12-10T18:27:00Z">
        <w:r w:rsidR="00A5374F">
          <w:t>‘</w:t>
        </w:r>
      </w:ins>
      <w:del w:id="228" w:author="Jean LEFUR" w:date="2020-12-10T18:27:00Z">
        <w:r w:rsidDel="00A5374F">
          <w:delText xml:space="preserve">Plugin </w:delText>
        </w:r>
      </w:del>
      <w:ins w:id="229" w:author="Jean LEFUR" w:date="2020-12-10T18:27:00Z">
        <w:r w:rsidR="00A5374F">
          <w:t xml:space="preserve">plugin’ </w:t>
        </w:r>
      </w:ins>
      <w:r>
        <w:t>à ajouter à leur outil « annuaire des professeurs »</w:t>
      </w:r>
      <w:r w:rsidR="00A64855">
        <w:t xml:space="preserve">. Et dans ce CI nous allons leur </w:t>
      </w:r>
      <w:del w:id="230" w:author="Jean LEFUR" w:date="2020-12-10T18:16:00Z">
        <w:r w:rsidR="00A64855" w:rsidDel="00360F59">
          <w:delText xml:space="preserve">demandé </w:delText>
        </w:r>
      </w:del>
      <w:ins w:id="231" w:author="Jean LEFUR" w:date="2020-12-10T18:17:00Z">
        <w:r w:rsidR="00360F59">
          <w:t>proposer</w:t>
        </w:r>
      </w:ins>
      <w:ins w:id="232" w:author="Jean LEFUR" w:date="2020-12-10T18:16:00Z">
        <w:r w:rsidR="00360F59">
          <w:t xml:space="preserve"> </w:t>
        </w:r>
      </w:ins>
      <w:r w:rsidR="00A64855">
        <w:t>de commencer avec vingt (20) informations</w:t>
      </w:r>
      <w:del w:id="233" w:author="Jean LEFUR" w:date="2020-12-10T18:17:00Z">
        <w:r w:rsidR="00A64855" w:rsidDel="00360F59">
          <w:delText xml:space="preserve"> </w:delText>
        </w:r>
      </w:del>
      <w:del w:id="234" w:author="Jean LEFUR" w:date="2020-12-10T18:16:00Z">
        <w:r w:rsidR="00A64855" w:rsidDel="00360F59">
          <w:delText>qu’ils vont payer</w:delText>
        </w:r>
      </w:del>
      <w:r w:rsidR="00A64855">
        <w:t xml:space="preserve"> pour une phase test.  </w:t>
      </w:r>
      <w:del w:id="235" w:author="Jean LEFUR" w:date="2020-12-10T18:27:00Z">
        <w:r w:rsidR="00A64855" w:rsidDel="00A5374F">
          <w:delText xml:space="preserve">Et </w:delText>
        </w:r>
      </w:del>
      <w:del w:id="236" w:author="Jean LEFUR" w:date="2020-12-10T18:17:00Z">
        <w:r w:rsidR="00A64855" w:rsidDel="00360F59">
          <w:delText xml:space="preserve">avec </w:delText>
        </w:r>
      </w:del>
      <w:ins w:id="237" w:author="Jean LEFUR" w:date="2020-12-10T18:27:00Z">
        <w:r w:rsidR="00A5374F">
          <w:t>A</w:t>
        </w:r>
      </w:ins>
      <w:ins w:id="238" w:author="Jean LEFUR" w:date="2020-12-10T18:17:00Z">
        <w:r w:rsidR="00360F59">
          <w:t xml:space="preserve">près </w:t>
        </w:r>
      </w:ins>
      <w:r w:rsidR="00A64855">
        <w:t xml:space="preserve">cette phase nous </w:t>
      </w:r>
      <w:del w:id="239" w:author="Jean LEFUR" w:date="2020-12-10T18:17:00Z">
        <w:r w:rsidR="00A64855" w:rsidDel="00360F59">
          <w:delText xml:space="preserve">allons </w:delText>
        </w:r>
      </w:del>
      <w:r w:rsidR="00A64855">
        <w:t>essayer</w:t>
      </w:r>
      <w:ins w:id="240" w:author="Jean LEFUR" w:date="2020-12-10T18:17:00Z">
        <w:r w:rsidR="00360F59">
          <w:t>ons</w:t>
        </w:r>
      </w:ins>
      <w:r w:rsidR="00A64855">
        <w:t xml:space="preserve"> de les accrocher pour </w:t>
      </w:r>
      <w:del w:id="241" w:author="Jean LEFUR" w:date="2020-12-10T18:17:00Z">
        <w:r w:rsidR="00A64855" w:rsidDel="00360F59">
          <w:delText xml:space="preserve">la </w:delText>
        </w:r>
      </w:del>
      <w:ins w:id="242" w:author="Jean LEFUR" w:date="2020-12-10T18:17:00Z">
        <w:r w:rsidR="00360F59">
          <w:t xml:space="preserve">une </w:t>
        </w:r>
      </w:ins>
      <w:r w:rsidR="00A64855">
        <w:t>suite</w:t>
      </w:r>
      <w:ins w:id="243" w:author="Jean LEFUR" w:date="2020-12-10T18:17:00Z">
        <w:r w:rsidR="00360F59">
          <w:t xml:space="preserve"> (300 enseignants à l’UGB)</w:t>
        </w:r>
      </w:ins>
      <w:r w:rsidR="00A64855">
        <w:t>.</w:t>
      </w:r>
    </w:p>
    <w:p w:rsidR="00A64855" w:rsidRDefault="00A64855" w:rsidP="00A64855">
      <w:pPr>
        <w:pStyle w:val="Titre1"/>
      </w:pPr>
      <w:bookmarkStart w:id="244" w:name="_Toc58518550"/>
      <w:r>
        <w:t>Bilan financier</w:t>
      </w:r>
      <w:bookmarkEnd w:id="244"/>
      <w:ins w:id="245" w:author="Jean LEFUR" w:date="2020-12-10T17:57:00Z">
        <w:r w:rsidR="00955C3C">
          <w:t xml:space="preserve"> </w:t>
        </w:r>
      </w:ins>
    </w:p>
    <w:p w:rsidR="00955C3C" w:rsidRDefault="00955C3C" w:rsidP="00A64855">
      <w:pPr>
        <w:rPr>
          <w:ins w:id="246" w:author="Jean LEFUR" w:date="2020-12-10T17:58:00Z"/>
        </w:rPr>
      </w:pPr>
      <w:ins w:id="247" w:author="Jean LEFUR" w:date="2020-12-10T17:58:00Z">
        <w:r>
          <w:t xml:space="preserve">Voir la situation sur </w:t>
        </w:r>
      </w:ins>
      <w:ins w:id="248" w:author="Jean LEFUR" w:date="2020-12-10T18:00:00Z">
        <w:r>
          <w:fldChar w:fldCharType="begin"/>
        </w:r>
        <w:r>
          <w:instrText xml:space="preserve"> HYPERLINK "http://vminfotron-dev.mpl.ird.fr:8080/sanarsoft/information?idInformation=16" </w:instrText>
        </w:r>
        <w:r>
          <w:fldChar w:fldCharType="separate"/>
        </w:r>
        <w:r w:rsidRPr="00955C3C">
          <w:rPr>
            <w:rStyle w:val="Lienhypertexte"/>
          </w:rPr>
          <w:t>21EN.001</w:t>
        </w:r>
        <w:r>
          <w:fldChar w:fldCharType="end"/>
        </w:r>
        <w:r>
          <w:t>.</w:t>
        </w:r>
      </w:ins>
    </w:p>
    <w:p w:rsidR="00311B71" w:rsidRDefault="00311B71" w:rsidP="00A64855">
      <w:r>
        <w:t>Adja s’est chargée de faire le bilan financier de la mission. Ainsi elle est revenue sur l’ensemble des dépenses qui ont été effectuées (pour plus de détail, réf : Rapport mission GesPro-Com à l’UGB</w:t>
      </w:r>
      <w:ins w:id="249" w:author="Jean LEFUR" w:date="2020-12-10T18:00:00Z">
        <w:r w:rsidR="00955C3C">
          <w:t xml:space="preserve"> </w:t>
        </w:r>
      </w:ins>
      <w:ins w:id="250" w:author="Jean LEFUR" w:date="2020-12-10T18:01:00Z">
        <w:r w:rsidR="00955C3C">
          <w:fldChar w:fldCharType="begin"/>
        </w:r>
        <w:r w:rsidR="00955C3C">
          <w:instrText xml:space="preserve"> HYPERLINK "http://vminfotron-dev.mpl.ird.fr:8080/sanarsoft/information?idInformation=73" </w:instrText>
        </w:r>
        <w:r w:rsidR="00955C3C">
          <w:fldChar w:fldCharType="separate"/>
        </w:r>
        <w:r w:rsidR="00955C3C" w:rsidRPr="00955C3C">
          <w:rPr>
            <w:rStyle w:val="Lienhypertexte"/>
          </w:rPr>
          <w:t>42CR.001</w:t>
        </w:r>
        <w:r w:rsidR="00955C3C">
          <w:fldChar w:fldCharType="end"/>
        </w:r>
      </w:ins>
      <w:r>
        <w:t>).</w:t>
      </w:r>
    </w:p>
    <w:p w:rsidR="00311B71" w:rsidRDefault="00311B71" w:rsidP="00A64855">
      <w:r>
        <w:t>Pour les remboursements SanarSoft doit retourner à Jean les 229</w:t>
      </w:r>
      <w:ins w:id="251" w:author="Jean LEFUR" w:date="2020-12-10T18:01:00Z">
        <w:r w:rsidR="00955C3C">
          <w:t>.</w:t>
        </w:r>
      </w:ins>
      <w:del w:id="252" w:author="Jean LEFUR" w:date="2020-12-10T18:01:00Z">
        <w:r w:rsidDel="00955C3C">
          <w:delText> </w:delText>
        </w:r>
      </w:del>
      <w:r>
        <w:t>500 qu’il a prêté</w:t>
      </w:r>
      <w:ins w:id="253" w:author="Jean LEFUR" w:date="2020-12-10T18:01:00Z">
        <w:r w:rsidR="00955C3C">
          <w:t>s</w:t>
        </w:r>
      </w:ins>
      <w:r>
        <w:t xml:space="preserve"> pour la mission et Jules doit retourner dans le compte les sept milles qui restent.</w:t>
      </w:r>
    </w:p>
    <w:p w:rsidR="00A64855" w:rsidRDefault="00311B71" w:rsidP="00A64855">
      <w:r>
        <w:t>Avant de clore ce point</w:t>
      </w:r>
      <w:ins w:id="254" w:author="Jean LEFUR" w:date="2020-12-10T18:41:00Z">
        <w:r w:rsidR="00CE6CCF">
          <w:t>,</w:t>
        </w:r>
      </w:ins>
      <w:r>
        <w:t xml:space="preserve"> sur proposition </w:t>
      </w:r>
      <w:ins w:id="255" w:author="Jean LEFUR" w:date="2020-12-10T18:41:00Z">
        <w:r w:rsidR="00CE6CCF">
          <w:t xml:space="preserve">de </w:t>
        </w:r>
      </w:ins>
      <w:r>
        <w:t>Jean il a été décidé que compte tenu d</w:t>
      </w:r>
      <w:del w:id="256" w:author="Jean LEFUR" w:date="2020-12-10T18:42:00Z">
        <w:r w:rsidDel="00CE6CCF">
          <w:delText>e tout le</w:delText>
        </w:r>
      </w:del>
      <w:ins w:id="257" w:author="Jean LEFUR" w:date="2020-12-10T18:42:00Z">
        <w:r w:rsidR="00CE6CCF">
          <w:t>u</w:t>
        </w:r>
      </w:ins>
      <w:r>
        <w:t xml:space="preserve"> travail qui a été </w:t>
      </w:r>
      <w:del w:id="258" w:author="Jean LEFUR" w:date="2020-12-10T18:42:00Z">
        <w:r w:rsidDel="00CE6CCF">
          <w:delText xml:space="preserve">fait </w:delText>
        </w:r>
      </w:del>
      <w:ins w:id="259" w:author="Jean LEFUR" w:date="2020-12-10T18:42:00Z">
        <w:r w:rsidR="00CE6CCF">
          <w:t xml:space="preserve">réalisé </w:t>
        </w:r>
      </w:ins>
      <w:r w:rsidR="00BE0083">
        <w:t xml:space="preserve">nous allons </w:t>
      </w:r>
      <w:del w:id="260" w:author="Jean LEFUR" w:date="2020-12-10T18:42:00Z">
        <w:r w:rsidR="00BE0083" w:rsidRPr="00CE6CCF" w:rsidDel="00CE6CCF">
          <w:rPr>
            <w:b/>
            <w:rPrChange w:id="261" w:author="Jean LEFUR" w:date="2020-12-10T18:45:00Z">
              <w:rPr/>
            </w:rPrChange>
          </w:rPr>
          <w:delText xml:space="preserve">donner </w:delText>
        </w:r>
      </w:del>
      <w:ins w:id="262" w:author="Jean LEFUR" w:date="2020-12-10T18:42:00Z">
        <w:r w:rsidR="00CE6CCF" w:rsidRPr="00CE6CCF">
          <w:rPr>
            <w:b/>
            <w:rPrChange w:id="263" w:author="Jean LEFUR" w:date="2020-12-10T18:45:00Z">
              <w:rPr/>
            </w:rPrChange>
          </w:rPr>
          <w:t xml:space="preserve">distribuer </w:t>
        </w:r>
      </w:ins>
      <w:r w:rsidR="00BE0083" w:rsidRPr="00CE6CCF">
        <w:rPr>
          <w:b/>
          <w:rPrChange w:id="264" w:author="Jean LEFUR" w:date="2020-12-10T18:45:00Z">
            <w:rPr/>
          </w:rPrChange>
        </w:rPr>
        <w:t>à</w:t>
      </w:r>
      <w:r w:rsidRPr="00CE6CCF">
        <w:rPr>
          <w:b/>
          <w:rPrChange w:id="265" w:author="Jean LEFUR" w:date="2020-12-10T18:45:00Z">
            <w:rPr/>
          </w:rPrChange>
        </w:rPr>
        <w:t xml:space="preserve"> chacun </w:t>
      </w:r>
      <w:r w:rsidR="00BE0083" w:rsidRPr="00CE6CCF">
        <w:rPr>
          <w:b/>
          <w:rPrChange w:id="266" w:author="Jean LEFUR" w:date="2020-12-10T18:45:00Z">
            <w:rPr/>
          </w:rPrChange>
        </w:rPr>
        <w:t xml:space="preserve">un dividende tout en respectant l’équité des créateurs. Le montant qui a été arrêté est </w:t>
      </w:r>
      <w:r w:rsidRPr="00CE6CCF">
        <w:rPr>
          <w:b/>
          <w:rPrChange w:id="267" w:author="Jean LEFUR" w:date="2020-12-10T18:45:00Z">
            <w:rPr/>
          </w:rPrChange>
        </w:rPr>
        <w:t>100</w:t>
      </w:r>
      <w:ins w:id="268" w:author="Jean LEFUR" w:date="2020-12-10T18:42:00Z">
        <w:r w:rsidR="00CE6CCF" w:rsidRPr="00CE6CCF">
          <w:rPr>
            <w:b/>
            <w:rPrChange w:id="269" w:author="Jean LEFUR" w:date="2020-12-10T18:45:00Z">
              <w:rPr/>
            </w:rPrChange>
          </w:rPr>
          <w:t>.</w:t>
        </w:r>
      </w:ins>
      <w:del w:id="270" w:author="Jean LEFUR" w:date="2020-12-10T18:42:00Z">
        <w:r w:rsidRPr="00CE6CCF" w:rsidDel="00CE6CCF">
          <w:rPr>
            <w:b/>
            <w:rPrChange w:id="271" w:author="Jean LEFUR" w:date="2020-12-10T18:45:00Z">
              <w:rPr/>
            </w:rPrChange>
          </w:rPr>
          <w:delText> </w:delText>
        </w:r>
      </w:del>
      <w:r w:rsidRPr="00CE6CCF">
        <w:rPr>
          <w:b/>
          <w:rPrChange w:id="272" w:author="Jean LEFUR" w:date="2020-12-10T18:45:00Z">
            <w:rPr/>
          </w:rPrChange>
        </w:rPr>
        <w:t xml:space="preserve">000 </w:t>
      </w:r>
      <w:r w:rsidR="00BE0083" w:rsidRPr="00CE6CCF">
        <w:rPr>
          <w:b/>
          <w:rPrChange w:id="273" w:author="Jean LEFUR" w:date="2020-12-10T18:45:00Z">
            <w:rPr/>
          </w:rPrChange>
        </w:rPr>
        <w:t>FCFA par personne</w:t>
      </w:r>
      <w:r w:rsidR="00BE0083">
        <w:t>.</w:t>
      </w:r>
    </w:p>
    <w:p w:rsidR="00BE0083" w:rsidRPr="00A64855" w:rsidRDefault="00BE0083" w:rsidP="00A64855">
      <w:r>
        <w:t>Cependant pour le retrait des dividendes Jules va établir une fiche de paie que chacun devra signer avant de retirer son argent.</w:t>
      </w:r>
    </w:p>
    <w:p w:rsidR="00A067A1" w:rsidRDefault="00A067A1" w:rsidP="00A067A1">
      <w:pPr>
        <w:pStyle w:val="Titre1"/>
      </w:pPr>
      <w:bookmarkStart w:id="274" w:name="_Toc58518551"/>
      <w:r>
        <w:t>Divers</w:t>
      </w:r>
      <w:bookmarkEnd w:id="274"/>
    </w:p>
    <w:p w:rsidR="00A067A1" w:rsidRDefault="00BE0083" w:rsidP="00BE0083">
      <w:pPr>
        <w:pStyle w:val="Titre2"/>
        <w:numPr>
          <w:ilvl w:val="0"/>
          <w:numId w:val="28"/>
        </w:numPr>
      </w:pPr>
      <w:r>
        <w:t>Mission Sud – Nord</w:t>
      </w:r>
    </w:p>
    <w:p w:rsidR="003353CA" w:rsidRDefault="003353CA" w:rsidP="00BE0083">
      <w:r>
        <w:t xml:space="preserve">Il a été décidé que </w:t>
      </w:r>
      <w:r w:rsidR="00BE0083">
        <w:t>Jean va se renseigner pour l’invitation</w:t>
      </w:r>
      <w:r w:rsidR="006D014F">
        <w:t xml:space="preserve"> qui est le premier élément du dossier de demande de visa</w:t>
      </w:r>
      <w:r w:rsidR="00BE0083">
        <w:t xml:space="preserve"> à faire pour la </w:t>
      </w:r>
      <w:r w:rsidR="00BE0083" w:rsidRPr="00CE6CCF">
        <w:rPr>
          <w:b/>
          <w:rPrChange w:id="275" w:author="Jean LEFUR" w:date="2020-12-10T18:46:00Z">
            <w:rPr/>
          </w:rPrChange>
        </w:rPr>
        <w:t>mission</w:t>
      </w:r>
      <w:r w:rsidRPr="00CE6CCF">
        <w:rPr>
          <w:b/>
          <w:rPrChange w:id="276" w:author="Jean LEFUR" w:date="2020-12-10T18:46:00Z">
            <w:rPr/>
          </w:rPrChange>
        </w:rPr>
        <w:t xml:space="preserve"> de</w:t>
      </w:r>
      <w:r w:rsidR="00BE0083" w:rsidRPr="00CE6CCF">
        <w:rPr>
          <w:b/>
          <w:rPrChange w:id="277" w:author="Jean LEFUR" w:date="2020-12-10T18:46:00Z">
            <w:rPr/>
          </w:rPrChange>
        </w:rPr>
        <w:t xml:space="preserve"> </w:t>
      </w:r>
      <w:del w:id="278" w:author="Jean LEFUR" w:date="2020-12-10T18:18:00Z">
        <w:r w:rsidRPr="00CE6CCF" w:rsidDel="00984273">
          <w:rPr>
            <w:b/>
            <w:rPrChange w:id="279" w:author="Jean LEFUR" w:date="2020-12-10T18:46:00Z">
              <w:rPr/>
            </w:rPrChange>
          </w:rPr>
          <w:delText xml:space="preserve">jules </w:delText>
        </w:r>
      </w:del>
      <w:ins w:id="280" w:author="Jean LEFUR" w:date="2020-12-10T18:18:00Z">
        <w:r w:rsidR="00984273" w:rsidRPr="00CE6CCF">
          <w:rPr>
            <w:b/>
            <w:rPrChange w:id="281" w:author="Jean LEFUR" w:date="2020-12-10T18:46:00Z">
              <w:rPr/>
            </w:rPrChange>
          </w:rPr>
          <w:t>Jules</w:t>
        </w:r>
        <w:r w:rsidR="00984273">
          <w:t xml:space="preserve"> </w:t>
        </w:r>
      </w:ins>
      <w:r>
        <w:t>prévu</w:t>
      </w:r>
      <w:ins w:id="282" w:author="Jean LEFUR" w:date="2020-12-10T18:18:00Z">
        <w:r w:rsidR="00984273">
          <w:t>e</w:t>
        </w:r>
      </w:ins>
      <w:r>
        <w:t xml:space="preserve"> </w:t>
      </w:r>
      <w:r w:rsidR="006D014F">
        <w:t>du</w:t>
      </w:r>
      <w:r>
        <w:t xml:space="preserve"> 1</w:t>
      </w:r>
      <w:r w:rsidRPr="003353CA">
        <w:rPr>
          <w:vertAlign w:val="superscript"/>
        </w:rPr>
        <w:t>er</w:t>
      </w:r>
      <w:r>
        <w:t xml:space="preserve"> Novembre</w:t>
      </w:r>
      <w:r w:rsidR="006D014F">
        <w:t xml:space="preserve"> au 15 décembre</w:t>
      </w:r>
      <w:r w:rsidR="00BE0083">
        <w:t>.</w:t>
      </w:r>
      <w:r>
        <w:t xml:space="preserve"> </w:t>
      </w:r>
    </w:p>
    <w:p w:rsidR="003353CA" w:rsidRDefault="003353CA" w:rsidP="003353CA">
      <w:pPr>
        <w:pStyle w:val="Titre2"/>
        <w:numPr>
          <w:ilvl w:val="0"/>
          <w:numId w:val="28"/>
        </w:numPr>
      </w:pPr>
      <w:r>
        <w:t xml:space="preserve">Mission Nord </w:t>
      </w:r>
      <w:ins w:id="283" w:author="Jean LEFUR" w:date="2020-12-10T18:18:00Z">
        <w:r w:rsidR="00984273">
          <w:t xml:space="preserve">- </w:t>
        </w:r>
      </w:ins>
      <w:r>
        <w:t>Sud</w:t>
      </w:r>
    </w:p>
    <w:p w:rsidR="003353CA" w:rsidRDefault="003353CA" w:rsidP="003353CA">
      <w:r>
        <w:t xml:space="preserve">Jean a souligné qu’il pourrait bien être au Sénégal dans le cadre d’une mission de 2 mois </w:t>
      </w:r>
      <w:del w:id="284" w:author="Jean LEFUR" w:date="2020-12-10T18:18:00Z">
        <w:r w:rsidDel="00984273">
          <w:delText xml:space="preserve">au </w:delText>
        </w:r>
      </w:del>
      <w:r>
        <w:t xml:space="preserve">en février. </w:t>
      </w:r>
    </w:p>
    <w:p w:rsidR="003353CA" w:rsidRDefault="003353CA" w:rsidP="003353CA">
      <w:pPr>
        <w:pStyle w:val="Titre2"/>
        <w:numPr>
          <w:ilvl w:val="0"/>
          <w:numId w:val="28"/>
        </w:numPr>
      </w:pPr>
      <w:r>
        <w:t>Site démarchages</w:t>
      </w:r>
    </w:p>
    <w:p w:rsidR="003353CA" w:rsidRDefault="003353CA" w:rsidP="003353CA">
      <w:r>
        <w:t>Pour l’idée de démarcher d’autres universités, il a été décidé que pour le moment on va se concentrer sur l’UGB avant d’attaquer les autres universités.</w:t>
      </w:r>
    </w:p>
    <w:p w:rsidR="003353CA" w:rsidRDefault="003353CA" w:rsidP="003353CA">
      <w:pPr>
        <w:pStyle w:val="Titre2"/>
        <w:numPr>
          <w:ilvl w:val="0"/>
          <w:numId w:val="28"/>
        </w:numPr>
      </w:pPr>
      <w:r>
        <w:t>Tablettes</w:t>
      </w:r>
    </w:p>
    <w:p w:rsidR="003353CA" w:rsidRPr="003353CA" w:rsidRDefault="003353CA" w:rsidP="003353CA">
      <w:r>
        <w:t>Jean a proposé d’acheter une tablette pour les présentations qu’on aura à faire. Après discussion on a finalement pensé à acheter une machine qui pourrait aussi faire office de tablette en même temps</w:t>
      </w:r>
      <w:r w:rsidR="008E01FF">
        <w:t>. Au final on a décidé d’y réfléchir pour voir la meilleure solution.</w:t>
      </w:r>
      <w:r>
        <w:t xml:space="preserve">   </w:t>
      </w:r>
    </w:p>
    <w:p w:rsidR="00196090" w:rsidRDefault="00196090" w:rsidP="00196090">
      <w:pPr>
        <w:pStyle w:val="Titre1"/>
      </w:pPr>
      <w:bookmarkStart w:id="285" w:name="_Toc58518552"/>
      <w:r>
        <w:t>Frais de la réunion</w:t>
      </w:r>
      <w:bookmarkEnd w:id="285"/>
    </w:p>
    <w:p w:rsidR="00196090" w:rsidRPr="00196090" w:rsidRDefault="00196090" w:rsidP="00196090">
      <w:r>
        <w:t>Néant</w:t>
      </w:r>
      <w:r w:rsidR="000B4B45">
        <w:t>.</w:t>
      </w:r>
    </w:p>
    <w:p w:rsidR="006D014F" w:rsidRPr="00A067A1" w:rsidRDefault="006D014F" w:rsidP="00A067A1">
      <w:r>
        <w:t>A 11h 06 la séance a été levée.</w:t>
      </w:r>
    </w:p>
    <w:sectPr w:rsidR="006D014F" w:rsidRPr="00A067A1" w:rsidSect="0065028E">
      <w:footerReference w:type="default" r:id="rId16"/>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72" w:rsidRDefault="00C46D72" w:rsidP="00051A1D">
      <w:r>
        <w:separator/>
      </w:r>
    </w:p>
  </w:endnote>
  <w:endnote w:type="continuationSeparator" w:id="0">
    <w:p w:rsidR="00C46D72" w:rsidRDefault="00C46D72"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33" w:rsidRDefault="00011E11" w:rsidP="00051A1D">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D9495"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938953 [1614]" strokeweight="1.25pt">
              <v:path arrowok="t"/>
              <w10:wrap anchorx="page" anchory="page"/>
            </v:rect>
          </w:pict>
        </mc:Fallback>
      </mc:AlternateContent>
    </w:r>
    <w:r w:rsidR="004A0433">
      <w:rPr>
        <w:rFonts w:asciiTheme="majorHAnsi" w:eastAsiaTheme="majorEastAsia" w:hAnsiTheme="majorHAnsi" w:cstheme="majorBidi"/>
      </w:rPr>
      <w:t xml:space="preserve">p. </w:t>
    </w:r>
    <w:r w:rsidR="004A0433">
      <w:rPr>
        <w:rFonts w:eastAsiaTheme="minorEastAsia" w:cstheme="minorBidi"/>
      </w:rPr>
      <w:fldChar w:fldCharType="begin"/>
    </w:r>
    <w:r w:rsidR="004A0433">
      <w:instrText>PAGE    \* MERGEFORMAT</w:instrText>
    </w:r>
    <w:r w:rsidR="004A0433">
      <w:rPr>
        <w:rFonts w:eastAsiaTheme="minorEastAsia" w:cstheme="minorBidi"/>
      </w:rPr>
      <w:fldChar w:fldCharType="separate"/>
    </w:r>
    <w:r w:rsidR="00092861" w:rsidRPr="00092861">
      <w:rPr>
        <w:rFonts w:asciiTheme="majorHAnsi" w:eastAsiaTheme="majorEastAsia" w:hAnsiTheme="majorHAnsi" w:cstheme="majorBidi"/>
        <w:noProof/>
      </w:rPr>
      <w:t>2</w:t>
    </w:r>
    <w:r w:rsidR="004A0433">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72" w:rsidRDefault="00C46D72" w:rsidP="00051A1D">
      <w:r>
        <w:separator/>
      </w:r>
    </w:p>
  </w:footnote>
  <w:footnote w:type="continuationSeparator" w:id="0">
    <w:p w:rsidR="00C46D72" w:rsidRDefault="00C46D72" w:rsidP="00051A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8850E1E"/>
    <w:multiLevelType w:val="hybridMultilevel"/>
    <w:tmpl w:val="AA340F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2C631F76"/>
    <w:multiLevelType w:val="hybridMultilevel"/>
    <w:tmpl w:val="65C0F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37C7033A"/>
    <w:multiLevelType w:val="hybridMultilevel"/>
    <w:tmpl w:val="28082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2652F9"/>
    <w:multiLevelType w:val="hybridMultilevel"/>
    <w:tmpl w:val="DFDEE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A1123F"/>
    <w:multiLevelType w:val="hybridMultilevel"/>
    <w:tmpl w:val="7C0EC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C5004E"/>
    <w:multiLevelType w:val="hybridMultilevel"/>
    <w:tmpl w:val="CF708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727D20"/>
    <w:multiLevelType w:val="hybridMultilevel"/>
    <w:tmpl w:val="02B05D7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3" w15:restartNumberingAfterBreak="0">
    <w:nsid w:val="580F74D0"/>
    <w:multiLevelType w:val="hybridMultilevel"/>
    <w:tmpl w:val="58705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FB1158"/>
    <w:multiLevelType w:val="hybridMultilevel"/>
    <w:tmpl w:val="438CE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6D384057"/>
    <w:multiLevelType w:val="hybridMultilevel"/>
    <w:tmpl w:val="7CB24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10"/>
  </w:num>
  <w:num w:numId="5">
    <w:abstractNumId w:val="14"/>
  </w:num>
  <w:num w:numId="6">
    <w:abstractNumId w:val="7"/>
  </w:num>
  <w:num w:numId="7">
    <w:abstractNumId w:val="1"/>
  </w:num>
  <w:num w:numId="8">
    <w:abstractNumId w:val="9"/>
  </w:num>
  <w:num w:numId="9">
    <w:abstractNumId w:val="25"/>
  </w:num>
  <w:num w:numId="10">
    <w:abstractNumId w:val="20"/>
  </w:num>
  <w:num w:numId="11">
    <w:abstractNumId w:val="15"/>
  </w:num>
  <w:num w:numId="12">
    <w:abstractNumId w:val="3"/>
  </w:num>
  <w:num w:numId="13">
    <w:abstractNumId w:val="4"/>
  </w:num>
  <w:num w:numId="14">
    <w:abstractNumId w:val="27"/>
  </w:num>
  <w:num w:numId="15">
    <w:abstractNumId w:val="19"/>
  </w:num>
  <w:num w:numId="16">
    <w:abstractNumId w:val="21"/>
  </w:num>
  <w:num w:numId="17">
    <w:abstractNumId w:val="12"/>
  </w:num>
  <w:num w:numId="18">
    <w:abstractNumId w:val="0"/>
  </w:num>
  <w:num w:numId="19">
    <w:abstractNumId w:val="13"/>
  </w:num>
  <w:num w:numId="20">
    <w:abstractNumId w:val="29"/>
  </w:num>
  <w:num w:numId="21">
    <w:abstractNumId w:val="11"/>
  </w:num>
  <w:num w:numId="22">
    <w:abstractNumId w:val="17"/>
  </w:num>
  <w:num w:numId="23">
    <w:abstractNumId w:val="18"/>
  </w:num>
  <w:num w:numId="24">
    <w:abstractNumId w:val="22"/>
  </w:num>
  <w:num w:numId="25">
    <w:abstractNumId w:val="8"/>
  </w:num>
  <w:num w:numId="26">
    <w:abstractNumId w:val="26"/>
  </w:num>
  <w:num w:numId="27">
    <w:abstractNumId w:val="23"/>
  </w:num>
  <w:num w:numId="28">
    <w:abstractNumId w:val="16"/>
  </w:num>
  <w:num w:numId="29">
    <w:abstractNumId w:val="24"/>
  </w:num>
  <w:num w:numId="3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LEFUR">
    <w15:presenceInfo w15:providerId="None" w15:userId="Jean LEF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trackRevision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11E11"/>
    <w:rsid w:val="000225AA"/>
    <w:rsid w:val="0002441C"/>
    <w:rsid w:val="00027FD0"/>
    <w:rsid w:val="00040E01"/>
    <w:rsid w:val="00051A1D"/>
    <w:rsid w:val="000522DC"/>
    <w:rsid w:val="000600E4"/>
    <w:rsid w:val="00073624"/>
    <w:rsid w:val="00090ED5"/>
    <w:rsid w:val="00092861"/>
    <w:rsid w:val="00097BF9"/>
    <w:rsid w:val="000A00C7"/>
    <w:rsid w:val="000B4B45"/>
    <w:rsid w:val="000B6482"/>
    <w:rsid w:val="000C1178"/>
    <w:rsid w:val="000D2559"/>
    <w:rsid w:val="000D3496"/>
    <w:rsid w:val="000E7BCD"/>
    <w:rsid w:val="00101ED8"/>
    <w:rsid w:val="00107489"/>
    <w:rsid w:val="001317E2"/>
    <w:rsid w:val="00136AB5"/>
    <w:rsid w:val="001411F4"/>
    <w:rsid w:val="001428E4"/>
    <w:rsid w:val="00144E83"/>
    <w:rsid w:val="00145DC1"/>
    <w:rsid w:val="001615B4"/>
    <w:rsid w:val="00192160"/>
    <w:rsid w:val="00196090"/>
    <w:rsid w:val="001B6540"/>
    <w:rsid w:val="001D1700"/>
    <w:rsid w:val="001D4380"/>
    <w:rsid w:val="001D70A4"/>
    <w:rsid w:val="001E23A6"/>
    <w:rsid w:val="001E4442"/>
    <w:rsid w:val="001F1A21"/>
    <w:rsid w:val="001F5634"/>
    <w:rsid w:val="00204A41"/>
    <w:rsid w:val="00217E2A"/>
    <w:rsid w:val="00227397"/>
    <w:rsid w:val="00240B93"/>
    <w:rsid w:val="00240FE0"/>
    <w:rsid w:val="00241559"/>
    <w:rsid w:val="002420AF"/>
    <w:rsid w:val="002469FE"/>
    <w:rsid w:val="00250907"/>
    <w:rsid w:val="002527B2"/>
    <w:rsid w:val="002748E1"/>
    <w:rsid w:val="002A0398"/>
    <w:rsid w:val="002A748C"/>
    <w:rsid w:val="002C43F4"/>
    <w:rsid w:val="00306B8E"/>
    <w:rsid w:val="00311B71"/>
    <w:rsid w:val="00313025"/>
    <w:rsid w:val="003353CA"/>
    <w:rsid w:val="0035042C"/>
    <w:rsid w:val="0035364B"/>
    <w:rsid w:val="00360F59"/>
    <w:rsid w:val="00370F8C"/>
    <w:rsid w:val="00376210"/>
    <w:rsid w:val="00382338"/>
    <w:rsid w:val="00382D97"/>
    <w:rsid w:val="00382EC1"/>
    <w:rsid w:val="003B0D78"/>
    <w:rsid w:val="003B745B"/>
    <w:rsid w:val="003C7878"/>
    <w:rsid w:val="003E21E6"/>
    <w:rsid w:val="004229EA"/>
    <w:rsid w:val="004319E7"/>
    <w:rsid w:val="004473BC"/>
    <w:rsid w:val="00451C69"/>
    <w:rsid w:val="00453AE1"/>
    <w:rsid w:val="0046543D"/>
    <w:rsid w:val="00484C10"/>
    <w:rsid w:val="004A0433"/>
    <w:rsid w:val="004A6FF2"/>
    <w:rsid w:val="004B140C"/>
    <w:rsid w:val="004B774E"/>
    <w:rsid w:val="004C1C33"/>
    <w:rsid w:val="004E04D3"/>
    <w:rsid w:val="004E1189"/>
    <w:rsid w:val="004E262E"/>
    <w:rsid w:val="004E3E84"/>
    <w:rsid w:val="004E5712"/>
    <w:rsid w:val="004F1161"/>
    <w:rsid w:val="004F1546"/>
    <w:rsid w:val="00501CE6"/>
    <w:rsid w:val="00501F0A"/>
    <w:rsid w:val="00503279"/>
    <w:rsid w:val="00504BFD"/>
    <w:rsid w:val="00507C10"/>
    <w:rsid w:val="00507CBF"/>
    <w:rsid w:val="00507EC8"/>
    <w:rsid w:val="005135EB"/>
    <w:rsid w:val="00520407"/>
    <w:rsid w:val="0052188F"/>
    <w:rsid w:val="00530229"/>
    <w:rsid w:val="00535F63"/>
    <w:rsid w:val="00543144"/>
    <w:rsid w:val="00545274"/>
    <w:rsid w:val="005656DE"/>
    <w:rsid w:val="00567CED"/>
    <w:rsid w:val="00572EEC"/>
    <w:rsid w:val="00573AD9"/>
    <w:rsid w:val="00581C34"/>
    <w:rsid w:val="0058270B"/>
    <w:rsid w:val="00593BE5"/>
    <w:rsid w:val="005963E4"/>
    <w:rsid w:val="005A4D5C"/>
    <w:rsid w:val="005A5807"/>
    <w:rsid w:val="005A7E43"/>
    <w:rsid w:val="005C16A6"/>
    <w:rsid w:val="005C4028"/>
    <w:rsid w:val="005C77C3"/>
    <w:rsid w:val="005D545E"/>
    <w:rsid w:val="005E2FB1"/>
    <w:rsid w:val="005F36FA"/>
    <w:rsid w:val="00605898"/>
    <w:rsid w:val="00614EDB"/>
    <w:rsid w:val="00621AC6"/>
    <w:rsid w:val="00623FC5"/>
    <w:rsid w:val="00625F61"/>
    <w:rsid w:val="006307B1"/>
    <w:rsid w:val="0063661D"/>
    <w:rsid w:val="00637264"/>
    <w:rsid w:val="0064091F"/>
    <w:rsid w:val="00640B44"/>
    <w:rsid w:val="00647A84"/>
    <w:rsid w:val="0065028E"/>
    <w:rsid w:val="00653EF8"/>
    <w:rsid w:val="0065485A"/>
    <w:rsid w:val="0066600D"/>
    <w:rsid w:val="006803D1"/>
    <w:rsid w:val="00680C9B"/>
    <w:rsid w:val="006834B3"/>
    <w:rsid w:val="006912BC"/>
    <w:rsid w:val="006A3611"/>
    <w:rsid w:val="006A7964"/>
    <w:rsid w:val="006B02D9"/>
    <w:rsid w:val="006B6BBF"/>
    <w:rsid w:val="006D014F"/>
    <w:rsid w:val="006D258F"/>
    <w:rsid w:val="006D3536"/>
    <w:rsid w:val="006D4B3F"/>
    <w:rsid w:val="006E4C37"/>
    <w:rsid w:val="006E658F"/>
    <w:rsid w:val="006E6645"/>
    <w:rsid w:val="006F407A"/>
    <w:rsid w:val="006F4E7D"/>
    <w:rsid w:val="007005A5"/>
    <w:rsid w:val="0071778D"/>
    <w:rsid w:val="00723A97"/>
    <w:rsid w:val="00733613"/>
    <w:rsid w:val="00733B7D"/>
    <w:rsid w:val="00733FAA"/>
    <w:rsid w:val="00752AE0"/>
    <w:rsid w:val="00755351"/>
    <w:rsid w:val="00755D73"/>
    <w:rsid w:val="007654E2"/>
    <w:rsid w:val="00765D17"/>
    <w:rsid w:val="00771AEA"/>
    <w:rsid w:val="007C5EA6"/>
    <w:rsid w:val="007C6691"/>
    <w:rsid w:val="007D030A"/>
    <w:rsid w:val="007D0D73"/>
    <w:rsid w:val="007D10D6"/>
    <w:rsid w:val="007F3B10"/>
    <w:rsid w:val="007F75D7"/>
    <w:rsid w:val="00802008"/>
    <w:rsid w:val="00824B0C"/>
    <w:rsid w:val="00831848"/>
    <w:rsid w:val="0083718E"/>
    <w:rsid w:val="008427AC"/>
    <w:rsid w:val="00845134"/>
    <w:rsid w:val="00863317"/>
    <w:rsid w:val="008654B4"/>
    <w:rsid w:val="00872224"/>
    <w:rsid w:val="00875805"/>
    <w:rsid w:val="00877078"/>
    <w:rsid w:val="008A2AFB"/>
    <w:rsid w:val="008A59E4"/>
    <w:rsid w:val="008B3C1E"/>
    <w:rsid w:val="008B493E"/>
    <w:rsid w:val="008D1E7D"/>
    <w:rsid w:val="008E01FF"/>
    <w:rsid w:val="008E3D94"/>
    <w:rsid w:val="008E5A93"/>
    <w:rsid w:val="008E731F"/>
    <w:rsid w:val="00917E69"/>
    <w:rsid w:val="00921026"/>
    <w:rsid w:val="00924A55"/>
    <w:rsid w:val="0092733E"/>
    <w:rsid w:val="00931614"/>
    <w:rsid w:val="0093187B"/>
    <w:rsid w:val="00932D8B"/>
    <w:rsid w:val="00937C9A"/>
    <w:rsid w:val="00943B53"/>
    <w:rsid w:val="00955C3C"/>
    <w:rsid w:val="00961922"/>
    <w:rsid w:val="009711F5"/>
    <w:rsid w:val="00972DCF"/>
    <w:rsid w:val="00973D75"/>
    <w:rsid w:val="00973D79"/>
    <w:rsid w:val="009769E9"/>
    <w:rsid w:val="00984273"/>
    <w:rsid w:val="00985B46"/>
    <w:rsid w:val="00991C8C"/>
    <w:rsid w:val="00995176"/>
    <w:rsid w:val="009A02E7"/>
    <w:rsid w:val="009A51E8"/>
    <w:rsid w:val="009A6983"/>
    <w:rsid w:val="009B1669"/>
    <w:rsid w:val="009F3D48"/>
    <w:rsid w:val="009F6FFF"/>
    <w:rsid w:val="00A067A1"/>
    <w:rsid w:val="00A077D7"/>
    <w:rsid w:val="00A137D6"/>
    <w:rsid w:val="00A14FF7"/>
    <w:rsid w:val="00A2299A"/>
    <w:rsid w:val="00A271A0"/>
    <w:rsid w:val="00A34E40"/>
    <w:rsid w:val="00A40ED1"/>
    <w:rsid w:val="00A426E4"/>
    <w:rsid w:val="00A46BC5"/>
    <w:rsid w:val="00A5374F"/>
    <w:rsid w:val="00A5698C"/>
    <w:rsid w:val="00A64855"/>
    <w:rsid w:val="00A768FF"/>
    <w:rsid w:val="00A827A7"/>
    <w:rsid w:val="00A84A9E"/>
    <w:rsid w:val="00A9407E"/>
    <w:rsid w:val="00A959CE"/>
    <w:rsid w:val="00A979F5"/>
    <w:rsid w:val="00AA1304"/>
    <w:rsid w:val="00AA423E"/>
    <w:rsid w:val="00AA76BA"/>
    <w:rsid w:val="00AA7EF9"/>
    <w:rsid w:val="00AC5E72"/>
    <w:rsid w:val="00AD60F7"/>
    <w:rsid w:val="00AD726A"/>
    <w:rsid w:val="00AE0848"/>
    <w:rsid w:val="00B10EB4"/>
    <w:rsid w:val="00B11E24"/>
    <w:rsid w:val="00B178FC"/>
    <w:rsid w:val="00B21E0F"/>
    <w:rsid w:val="00B27044"/>
    <w:rsid w:val="00B34EF2"/>
    <w:rsid w:val="00B4500C"/>
    <w:rsid w:val="00B4785A"/>
    <w:rsid w:val="00B514EF"/>
    <w:rsid w:val="00B521C1"/>
    <w:rsid w:val="00B52800"/>
    <w:rsid w:val="00B56DAA"/>
    <w:rsid w:val="00B57DC6"/>
    <w:rsid w:val="00B702F1"/>
    <w:rsid w:val="00B844D2"/>
    <w:rsid w:val="00B92E3A"/>
    <w:rsid w:val="00BA2CE1"/>
    <w:rsid w:val="00BA2EA7"/>
    <w:rsid w:val="00BB043D"/>
    <w:rsid w:val="00BC24B4"/>
    <w:rsid w:val="00BD5EB6"/>
    <w:rsid w:val="00BD727F"/>
    <w:rsid w:val="00BE0083"/>
    <w:rsid w:val="00BE1773"/>
    <w:rsid w:val="00BF188E"/>
    <w:rsid w:val="00C05FCF"/>
    <w:rsid w:val="00C13693"/>
    <w:rsid w:val="00C14D35"/>
    <w:rsid w:val="00C15A5E"/>
    <w:rsid w:val="00C259BB"/>
    <w:rsid w:val="00C34D0F"/>
    <w:rsid w:val="00C421F7"/>
    <w:rsid w:val="00C438E3"/>
    <w:rsid w:val="00C46D72"/>
    <w:rsid w:val="00C52C14"/>
    <w:rsid w:val="00C63E85"/>
    <w:rsid w:val="00C6464F"/>
    <w:rsid w:val="00C7186A"/>
    <w:rsid w:val="00C75738"/>
    <w:rsid w:val="00CB0D7A"/>
    <w:rsid w:val="00CB665E"/>
    <w:rsid w:val="00CB6942"/>
    <w:rsid w:val="00CD1562"/>
    <w:rsid w:val="00CE3783"/>
    <w:rsid w:val="00CE6CCF"/>
    <w:rsid w:val="00CE6D2A"/>
    <w:rsid w:val="00CE7382"/>
    <w:rsid w:val="00CF7245"/>
    <w:rsid w:val="00D236AB"/>
    <w:rsid w:val="00D55899"/>
    <w:rsid w:val="00D57C63"/>
    <w:rsid w:val="00D70220"/>
    <w:rsid w:val="00D7361C"/>
    <w:rsid w:val="00D75621"/>
    <w:rsid w:val="00D83C92"/>
    <w:rsid w:val="00D8427A"/>
    <w:rsid w:val="00D96001"/>
    <w:rsid w:val="00DA7C39"/>
    <w:rsid w:val="00DB3DA1"/>
    <w:rsid w:val="00DB3F9C"/>
    <w:rsid w:val="00DC2E71"/>
    <w:rsid w:val="00DC5DA1"/>
    <w:rsid w:val="00DD257B"/>
    <w:rsid w:val="00DD3D5B"/>
    <w:rsid w:val="00DD461C"/>
    <w:rsid w:val="00DE5724"/>
    <w:rsid w:val="00E20C3B"/>
    <w:rsid w:val="00E33BEB"/>
    <w:rsid w:val="00E375E8"/>
    <w:rsid w:val="00E37E12"/>
    <w:rsid w:val="00E4397B"/>
    <w:rsid w:val="00E448D0"/>
    <w:rsid w:val="00E546BD"/>
    <w:rsid w:val="00E71427"/>
    <w:rsid w:val="00E722EF"/>
    <w:rsid w:val="00E72EA5"/>
    <w:rsid w:val="00E81FA4"/>
    <w:rsid w:val="00E92098"/>
    <w:rsid w:val="00EA38AF"/>
    <w:rsid w:val="00EB5658"/>
    <w:rsid w:val="00EB68E3"/>
    <w:rsid w:val="00ED1865"/>
    <w:rsid w:val="00ED7688"/>
    <w:rsid w:val="00ED7806"/>
    <w:rsid w:val="00EE535F"/>
    <w:rsid w:val="00F25EEB"/>
    <w:rsid w:val="00F30E8F"/>
    <w:rsid w:val="00F368D6"/>
    <w:rsid w:val="00F4043B"/>
    <w:rsid w:val="00F40E2D"/>
    <w:rsid w:val="00F506C8"/>
    <w:rsid w:val="00F523AF"/>
    <w:rsid w:val="00F608B9"/>
    <w:rsid w:val="00F615AD"/>
    <w:rsid w:val="00F6698F"/>
    <w:rsid w:val="00F81216"/>
    <w:rsid w:val="00F87822"/>
    <w:rsid w:val="00FA5FE0"/>
    <w:rsid w:val="00FA799E"/>
    <w:rsid w:val="00FD3EF9"/>
    <w:rsid w:val="00FE4037"/>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697F6"/>
  <w15:docId w15:val="{54262063-0D58-4580-8329-1988D1E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CE"/>
    <w:pPr>
      <w:spacing w:after="120" w:line="240" w:lineRule="auto"/>
      <w:jc w:val="both"/>
    </w:pPr>
    <w:rPr>
      <w:rFonts w:asciiTheme="minorHAnsi" w:hAnsiTheme="minorHAnsi"/>
      <w:szCs w:val="24"/>
    </w:rPr>
  </w:style>
  <w:style w:type="paragraph" w:styleId="Titre1">
    <w:name w:val="heading 1"/>
    <w:basedOn w:val="Normal"/>
    <w:next w:val="Normal"/>
    <w:link w:val="Titre1Car"/>
    <w:uiPriority w:val="9"/>
    <w:qFormat/>
    <w:rsid w:val="009B1669"/>
    <w:pPr>
      <w:keepNext/>
      <w:keepLines/>
      <w:spacing w:before="360" w:after="240"/>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33B7D"/>
    <w:rPr>
      <w:sz w:val="20"/>
    </w:rPr>
  </w:style>
  <w:style w:type="character" w:customStyle="1" w:styleId="NotedebasdepageCar">
    <w:name w:val="Note de bas de page Car"/>
    <w:basedOn w:val="Policepardfaut"/>
    <w:link w:val="Notedebasdepage"/>
    <w:uiPriority w:val="99"/>
    <w:semiHidden/>
    <w:rsid w:val="00733B7D"/>
    <w:rPr>
      <w:sz w:val="20"/>
      <w:szCs w:val="24"/>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sid w:val="0065028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sid w:val="0065028E"/>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sid w:val="0065028E"/>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sid w:val="0065028E"/>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9B1669"/>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653EF8"/>
    <w:pPr>
      <w:tabs>
        <w:tab w:val="right" w:leader="dot" w:pos="9060"/>
      </w:tabs>
      <w:spacing w:after="0"/>
      <w:ind w:left="708"/>
    </w:pPr>
    <w:rPr>
      <w:noProof/>
    </w:r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BE1773"/>
  </w:style>
  <w:style w:type="paragraph" w:styleId="TM3">
    <w:name w:val="toc 3"/>
    <w:basedOn w:val="Normal"/>
    <w:next w:val="Normal"/>
    <w:autoRedefine/>
    <w:uiPriority w:val="39"/>
    <w:unhideWhenUsed/>
    <w:rsid w:val="00FF490B"/>
    <w:pPr>
      <w:spacing w:after="100" w:line="259" w:lineRule="auto"/>
      <w:ind w:left="440"/>
      <w:jc w:val="left"/>
    </w:pPr>
    <w:rPr>
      <w:rFonts w:eastAsiaTheme="minorEastAsia"/>
      <w:szCs w:val="22"/>
    </w:rPr>
  </w:style>
  <w:style w:type="character" w:customStyle="1" w:styleId="TM1Car">
    <w:name w:val="TM 1 Car"/>
    <w:basedOn w:val="Policepardfaut"/>
    <w:link w:val="TM1"/>
    <w:uiPriority w:val="39"/>
    <w:rsid w:val="00653EF8"/>
    <w:rPr>
      <w:noProof/>
      <w:sz w:val="24"/>
      <w:szCs w:val="24"/>
    </w:rPr>
  </w:style>
  <w:style w:type="character" w:customStyle="1" w:styleId="TM1Car0">
    <w:name w:val="TM1 Car"/>
    <w:basedOn w:val="TM1Car"/>
    <w:link w:val="TM10"/>
    <w:rsid w:val="00BE1773"/>
    <w:rPr>
      <w:noProof/>
      <w:sz w:val="24"/>
      <w:szCs w:val="24"/>
    </w:rPr>
  </w:style>
  <w:style w:type="character" w:styleId="Marquedecommentaire">
    <w:name w:val="annotation reference"/>
    <w:basedOn w:val="Policepardfaut"/>
    <w:uiPriority w:val="99"/>
    <w:semiHidden/>
    <w:unhideWhenUsed/>
    <w:rsid w:val="00CB6942"/>
    <w:rPr>
      <w:sz w:val="16"/>
      <w:szCs w:val="16"/>
    </w:rPr>
  </w:style>
  <w:style w:type="paragraph" w:styleId="Commentaire">
    <w:name w:val="annotation text"/>
    <w:basedOn w:val="Normal"/>
    <w:link w:val="CommentaireCar"/>
    <w:uiPriority w:val="99"/>
    <w:semiHidden/>
    <w:unhideWhenUsed/>
    <w:rsid w:val="00CB6942"/>
    <w:rPr>
      <w:sz w:val="20"/>
      <w:szCs w:val="20"/>
    </w:rPr>
  </w:style>
  <w:style w:type="character" w:customStyle="1" w:styleId="CommentaireCar">
    <w:name w:val="Commentaire Car"/>
    <w:basedOn w:val="Policepardfaut"/>
    <w:link w:val="Commentaire"/>
    <w:uiPriority w:val="99"/>
    <w:semiHidden/>
    <w:rsid w:val="00CB6942"/>
    <w:rPr>
      <w:sz w:val="20"/>
      <w:szCs w:val="20"/>
    </w:rPr>
  </w:style>
  <w:style w:type="paragraph" w:styleId="Objetducommentaire">
    <w:name w:val="annotation subject"/>
    <w:basedOn w:val="Commentaire"/>
    <w:next w:val="Commentaire"/>
    <w:link w:val="ObjetducommentaireCar"/>
    <w:uiPriority w:val="99"/>
    <w:semiHidden/>
    <w:unhideWhenUsed/>
    <w:rsid w:val="00CB6942"/>
    <w:rPr>
      <w:b/>
      <w:bCs/>
    </w:rPr>
  </w:style>
  <w:style w:type="character" w:customStyle="1" w:styleId="ObjetducommentaireCar">
    <w:name w:val="Objet du commentaire Car"/>
    <w:basedOn w:val="CommentaireCar"/>
    <w:link w:val="Objetducommentaire"/>
    <w:uiPriority w:val="99"/>
    <w:semiHidden/>
    <w:rsid w:val="00CB6942"/>
    <w:rPr>
      <w:b/>
      <w:bCs/>
      <w:sz w:val="20"/>
      <w:szCs w:val="20"/>
    </w:rPr>
  </w:style>
  <w:style w:type="paragraph" w:styleId="Rvision">
    <w:name w:val="Revision"/>
    <w:hidden/>
    <w:uiPriority w:val="99"/>
    <w:semiHidden/>
    <w:rsid w:val="000B4B4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minfotron-dev.mpl.ird.fr/_privateSanarSoft/21EN.Proforma_BonDeCom_BonAchat_Facture.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minfotron-dev.mpl.ird.fr/_privateSanarSoft/21EN.BonCommandeOffreServiceFactureProform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vminfotron-dev.mpl.ird.fr:8080/sanarsoft/information?idInformation=68"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minfotron-dev.mpl.ird.fr:8080/sanarsoft/archives/32.OJ-OrdreDuJourPleniereMoisDeAout.pdf" TargetMode="External"/><Relationship Id="rId14" Type="http://schemas.openxmlformats.org/officeDocument/2006/relationships/hyperlink" Target="http://vminfotron-dev.mpl.ird.fr:8080/sanarsoft/archives/33EN.ConventionPartenariatSanarSof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5647-637E-4080-8771-D8FC8618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2046</Words>
  <Characters>11257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Jean LEFUR</cp:lastModifiedBy>
  <cp:revision>6</cp:revision>
  <cp:lastPrinted>2020-12-11T10:56:00Z</cp:lastPrinted>
  <dcterms:created xsi:type="dcterms:W3CDTF">2020-12-10T17:23:00Z</dcterms:created>
  <dcterms:modified xsi:type="dcterms:W3CDTF">2020-12-11T10:57:00Z</dcterms:modified>
</cp:coreProperties>
</file>